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69290" w14:textId="77777777" w:rsidR="00764742" w:rsidRPr="00CB6F3E" w:rsidRDefault="00764742" w:rsidP="00764742">
      <w:pPr>
        <w:jc w:val="center"/>
        <w:rPr>
          <w:b/>
          <w:sz w:val="22"/>
          <w:szCs w:val="22"/>
        </w:rPr>
      </w:pPr>
      <w:bookmarkStart w:id="0" w:name="_GoBack"/>
      <w:bookmarkEnd w:id="0"/>
      <w:r w:rsidRPr="00CB6F3E">
        <w:rPr>
          <w:b/>
          <w:sz w:val="22"/>
          <w:szCs w:val="22"/>
        </w:rPr>
        <w:t>Submission</w:t>
      </w:r>
    </w:p>
    <w:p w14:paraId="67418C61" w14:textId="77777777" w:rsidR="00764742" w:rsidRPr="00CB6F3E" w:rsidRDefault="00764742" w:rsidP="00764742">
      <w:pPr>
        <w:jc w:val="center"/>
        <w:rPr>
          <w:b/>
          <w:sz w:val="22"/>
          <w:szCs w:val="22"/>
        </w:rPr>
      </w:pPr>
    </w:p>
    <w:p w14:paraId="58B35EFF" w14:textId="77777777" w:rsidR="00764742" w:rsidRPr="00CB6F3E" w:rsidRDefault="00764742" w:rsidP="00764742">
      <w:pPr>
        <w:jc w:val="center"/>
        <w:rPr>
          <w:b/>
          <w:sz w:val="22"/>
          <w:szCs w:val="22"/>
        </w:rPr>
      </w:pPr>
      <w:r w:rsidRPr="00CB6F3E">
        <w:rPr>
          <w:b/>
          <w:sz w:val="22"/>
          <w:szCs w:val="22"/>
        </w:rPr>
        <w:t>CIVIC HOSPITAL NEIGHBOURHOOD ASSOCIATION</w:t>
      </w:r>
    </w:p>
    <w:p w14:paraId="74503CD7" w14:textId="77777777" w:rsidR="00764742" w:rsidRDefault="00764742" w:rsidP="00764742">
      <w:pPr>
        <w:jc w:val="center"/>
        <w:rPr>
          <w:ins w:id="1" w:author="Kathy Kennedy" w:date="2017-09-14T10:49:00Z"/>
          <w:b/>
          <w:sz w:val="22"/>
          <w:szCs w:val="22"/>
        </w:rPr>
      </w:pPr>
    </w:p>
    <w:p w14:paraId="453B0D00" w14:textId="77777777" w:rsidR="00764742" w:rsidRPr="00CB6F3E" w:rsidRDefault="00764742" w:rsidP="00764742">
      <w:pPr>
        <w:jc w:val="center"/>
        <w:rPr>
          <w:b/>
          <w:sz w:val="22"/>
          <w:szCs w:val="22"/>
        </w:rPr>
      </w:pPr>
      <w:r w:rsidRPr="00CB6F3E">
        <w:rPr>
          <w:b/>
          <w:sz w:val="22"/>
          <w:szCs w:val="22"/>
        </w:rPr>
        <w:t>Zoning By-law Amendment and Official Plan Amendment</w:t>
      </w:r>
    </w:p>
    <w:p w14:paraId="23E0C2A1" w14:textId="7221D9CE" w:rsidR="00751A5F" w:rsidRDefault="00764742" w:rsidP="00764742">
      <w:pPr>
        <w:jc w:val="center"/>
        <w:rPr>
          <w:b/>
          <w:sz w:val="22"/>
          <w:szCs w:val="22"/>
        </w:rPr>
      </w:pPr>
      <w:r w:rsidRPr="00CB6F3E">
        <w:rPr>
          <w:b/>
          <w:sz w:val="22"/>
          <w:szCs w:val="22"/>
        </w:rPr>
        <w:t>D01-01-17-0016 &amp; D02-02-17-0075</w:t>
      </w:r>
    </w:p>
    <w:p w14:paraId="470E9C3F" w14:textId="77777777" w:rsidR="0044346E" w:rsidRDefault="0044346E" w:rsidP="00764742">
      <w:pPr>
        <w:jc w:val="center"/>
        <w:rPr>
          <w:b/>
          <w:sz w:val="22"/>
          <w:szCs w:val="22"/>
        </w:rPr>
      </w:pPr>
    </w:p>
    <w:p w14:paraId="168CF049" w14:textId="75B7B320" w:rsidR="0044346E" w:rsidRDefault="0044346E" w:rsidP="00764742">
      <w:pPr>
        <w:jc w:val="center"/>
        <w:rPr>
          <w:b/>
          <w:sz w:val="22"/>
          <w:szCs w:val="22"/>
        </w:rPr>
      </w:pPr>
      <w:r>
        <w:rPr>
          <w:b/>
          <w:sz w:val="22"/>
          <w:szCs w:val="22"/>
        </w:rPr>
        <w:t>Studies and Information Needed to Support the Amendments</w:t>
      </w:r>
    </w:p>
    <w:p w14:paraId="50A58175" w14:textId="77777777" w:rsidR="00A9522C" w:rsidRDefault="00A9522C" w:rsidP="00764742">
      <w:pPr>
        <w:jc w:val="center"/>
        <w:rPr>
          <w:b/>
          <w:sz w:val="22"/>
          <w:szCs w:val="22"/>
        </w:rPr>
      </w:pPr>
    </w:p>
    <w:p w14:paraId="7864560B" w14:textId="5F4D95E9" w:rsidR="00A9522C" w:rsidRPr="00080B95" w:rsidRDefault="00A9522C" w:rsidP="00A9522C">
      <w:pPr>
        <w:rPr>
          <w:sz w:val="22"/>
          <w:szCs w:val="22"/>
          <w:u w:val="single"/>
        </w:rPr>
      </w:pPr>
      <w:r w:rsidRPr="00080B95">
        <w:rPr>
          <w:sz w:val="22"/>
          <w:szCs w:val="22"/>
          <w:u w:val="single"/>
        </w:rPr>
        <w:t>Table of Contents:</w:t>
      </w:r>
    </w:p>
    <w:p w14:paraId="3C45DD75" w14:textId="77777777" w:rsidR="00A9522C" w:rsidRPr="00080B95" w:rsidRDefault="00A9522C" w:rsidP="00A9522C">
      <w:pPr>
        <w:rPr>
          <w:sz w:val="22"/>
          <w:szCs w:val="22"/>
        </w:rPr>
      </w:pPr>
    </w:p>
    <w:p w14:paraId="3E7D05A1" w14:textId="1B5CE1F1" w:rsidR="00A9522C" w:rsidRPr="00080B95" w:rsidRDefault="00A9522C" w:rsidP="00A9522C">
      <w:pPr>
        <w:rPr>
          <w:sz w:val="22"/>
          <w:szCs w:val="22"/>
        </w:rPr>
      </w:pPr>
      <w:r w:rsidRPr="00080B95">
        <w:rPr>
          <w:sz w:val="22"/>
          <w:szCs w:val="22"/>
        </w:rPr>
        <w:t xml:space="preserve">Overview </w:t>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t>Page 1</w:t>
      </w:r>
    </w:p>
    <w:p w14:paraId="0BAC339F" w14:textId="7591BC25" w:rsidR="00A9522C" w:rsidRPr="00080B95" w:rsidRDefault="00A9522C" w:rsidP="00A9522C">
      <w:pPr>
        <w:rPr>
          <w:sz w:val="22"/>
          <w:szCs w:val="22"/>
        </w:rPr>
      </w:pPr>
      <w:r w:rsidRPr="00080B95">
        <w:rPr>
          <w:sz w:val="22"/>
          <w:szCs w:val="22"/>
        </w:rPr>
        <w:t>Common Objectives</w:t>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r>
      <w:r w:rsidRPr="00080B95">
        <w:rPr>
          <w:sz w:val="22"/>
          <w:szCs w:val="22"/>
        </w:rPr>
        <w:tab/>
        <w:t>Page 2</w:t>
      </w:r>
    </w:p>
    <w:p w14:paraId="0D6B2F8A" w14:textId="72EBDA43" w:rsidR="00A9522C" w:rsidRPr="00080B95" w:rsidRDefault="00A9522C" w:rsidP="00A9522C">
      <w:pPr>
        <w:rPr>
          <w:rFonts w:asciiTheme="minorHAnsi" w:hAnsiTheme="minorHAnsi"/>
          <w:sz w:val="22"/>
          <w:szCs w:val="22"/>
        </w:rPr>
      </w:pPr>
      <w:r w:rsidRPr="00080B95">
        <w:rPr>
          <w:rFonts w:asciiTheme="minorHAnsi" w:hAnsiTheme="minorHAnsi"/>
          <w:sz w:val="22"/>
          <w:szCs w:val="22"/>
        </w:rPr>
        <w:t>Studies Required Before the Holding Provision is Applied</w:t>
      </w:r>
      <w:r w:rsidRPr="00080B95">
        <w:rPr>
          <w:rFonts w:asciiTheme="minorHAnsi" w:hAnsiTheme="minorHAnsi"/>
          <w:sz w:val="22"/>
          <w:szCs w:val="22"/>
        </w:rPr>
        <w:tab/>
      </w:r>
      <w:r w:rsidRPr="00080B95">
        <w:rPr>
          <w:rFonts w:asciiTheme="minorHAnsi" w:hAnsiTheme="minorHAnsi"/>
          <w:sz w:val="22"/>
          <w:szCs w:val="22"/>
        </w:rPr>
        <w:tab/>
        <w:t>Page 2</w:t>
      </w:r>
    </w:p>
    <w:p w14:paraId="15BCF762" w14:textId="1B1BB026" w:rsidR="00A9522C" w:rsidRPr="00080B95" w:rsidRDefault="00080B95" w:rsidP="00A9522C">
      <w:pPr>
        <w:rPr>
          <w:rFonts w:asciiTheme="minorHAnsi" w:hAnsiTheme="minorHAnsi"/>
          <w:sz w:val="22"/>
          <w:szCs w:val="22"/>
        </w:rPr>
      </w:pPr>
      <w:r>
        <w:rPr>
          <w:rFonts w:asciiTheme="minorHAnsi" w:hAnsiTheme="minorHAnsi"/>
          <w:sz w:val="22"/>
          <w:szCs w:val="22"/>
        </w:rPr>
        <w:t xml:space="preserve">Importance </w:t>
      </w:r>
      <w:r w:rsidR="005D2A6F">
        <w:rPr>
          <w:rFonts w:asciiTheme="minorHAnsi" w:hAnsiTheme="minorHAnsi"/>
          <w:sz w:val="22"/>
          <w:szCs w:val="22"/>
        </w:rPr>
        <w:t xml:space="preserve">of </w:t>
      </w:r>
      <w:r w:rsidR="00A9522C" w:rsidRPr="00080B95">
        <w:rPr>
          <w:rFonts w:asciiTheme="minorHAnsi" w:hAnsiTheme="minorHAnsi"/>
          <w:sz w:val="22"/>
          <w:szCs w:val="22"/>
        </w:rPr>
        <w:t>Curtail</w:t>
      </w:r>
      <w:r>
        <w:rPr>
          <w:rFonts w:asciiTheme="minorHAnsi" w:hAnsiTheme="minorHAnsi"/>
          <w:sz w:val="22"/>
          <w:szCs w:val="22"/>
        </w:rPr>
        <w:t>ing</w:t>
      </w:r>
      <w:r w:rsidR="00A9522C" w:rsidRPr="00080B95">
        <w:rPr>
          <w:rFonts w:asciiTheme="minorHAnsi" w:hAnsiTheme="minorHAnsi"/>
          <w:sz w:val="22"/>
          <w:szCs w:val="22"/>
        </w:rPr>
        <w:t xml:space="preserve"> Zoning Uses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9522C" w:rsidRPr="00080B95">
        <w:rPr>
          <w:rFonts w:asciiTheme="minorHAnsi" w:hAnsiTheme="minorHAnsi"/>
          <w:sz w:val="22"/>
          <w:szCs w:val="22"/>
        </w:rPr>
        <w:tab/>
        <w:t>Page 3</w:t>
      </w:r>
    </w:p>
    <w:p w14:paraId="11463422" w14:textId="2323CFFF" w:rsidR="00A9522C" w:rsidRPr="00080B95" w:rsidRDefault="00A9522C" w:rsidP="00A9522C">
      <w:pPr>
        <w:rPr>
          <w:rFonts w:asciiTheme="minorHAnsi" w:hAnsiTheme="minorHAnsi"/>
          <w:sz w:val="22"/>
          <w:szCs w:val="22"/>
        </w:rPr>
      </w:pPr>
      <w:r w:rsidRPr="00080B95">
        <w:rPr>
          <w:rFonts w:asciiTheme="minorHAnsi" w:hAnsiTheme="minorHAnsi"/>
          <w:sz w:val="22"/>
          <w:szCs w:val="22"/>
        </w:rPr>
        <w:t>Studies and Reports Required to Rem</w:t>
      </w:r>
      <w:r w:rsidR="00EB1FA0">
        <w:rPr>
          <w:rFonts w:asciiTheme="minorHAnsi" w:hAnsiTheme="minorHAnsi"/>
          <w:sz w:val="22"/>
          <w:szCs w:val="22"/>
        </w:rPr>
        <w:t>ove the Holding Provision</w:t>
      </w:r>
      <w:r w:rsidR="00EB1FA0">
        <w:rPr>
          <w:rFonts w:asciiTheme="minorHAnsi" w:hAnsiTheme="minorHAnsi"/>
          <w:sz w:val="22"/>
          <w:szCs w:val="22"/>
        </w:rPr>
        <w:tab/>
        <w:t>Page 5</w:t>
      </w:r>
    </w:p>
    <w:p w14:paraId="60BB9F78" w14:textId="7882980B" w:rsidR="00A9522C" w:rsidRPr="00080B95" w:rsidRDefault="00A14AC7" w:rsidP="00A9522C">
      <w:pPr>
        <w:rPr>
          <w:rFonts w:asciiTheme="minorHAnsi" w:hAnsiTheme="minorHAnsi"/>
          <w:sz w:val="22"/>
          <w:szCs w:val="22"/>
        </w:rPr>
      </w:pPr>
      <w:r>
        <w:rPr>
          <w:rFonts w:asciiTheme="minorHAnsi" w:hAnsiTheme="minorHAnsi"/>
          <w:sz w:val="22"/>
          <w:szCs w:val="22"/>
        </w:rPr>
        <w:t>Conclusions</w:t>
      </w:r>
      <w:r>
        <w:rPr>
          <w:rFonts w:asciiTheme="minorHAnsi" w:hAnsiTheme="minorHAnsi"/>
          <w:sz w:val="22"/>
          <w:szCs w:val="22"/>
        </w:rPr>
        <w:tab/>
      </w:r>
      <w:r>
        <w:rPr>
          <w:rFonts w:asciiTheme="minorHAnsi" w:hAnsiTheme="minorHAnsi"/>
          <w:sz w:val="22"/>
          <w:szCs w:val="22"/>
        </w:rPr>
        <w:tab/>
      </w:r>
      <w:r w:rsidR="00A9522C" w:rsidRPr="00080B95">
        <w:rPr>
          <w:rFonts w:asciiTheme="minorHAnsi" w:hAnsiTheme="minorHAnsi"/>
          <w:sz w:val="22"/>
          <w:szCs w:val="22"/>
        </w:rPr>
        <w:tab/>
      </w:r>
      <w:r w:rsidR="00A9522C" w:rsidRPr="00080B95">
        <w:rPr>
          <w:rFonts w:asciiTheme="minorHAnsi" w:hAnsiTheme="minorHAnsi"/>
          <w:sz w:val="22"/>
          <w:szCs w:val="22"/>
        </w:rPr>
        <w:tab/>
      </w:r>
      <w:r w:rsidR="00A9522C" w:rsidRPr="00080B95">
        <w:rPr>
          <w:rFonts w:asciiTheme="minorHAnsi" w:hAnsiTheme="minorHAnsi"/>
          <w:sz w:val="22"/>
          <w:szCs w:val="22"/>
        </w:rPr>
        <w:tab/>
      </w:r>
      <w:r w:rsidR="00A9522C" w:rsidRPr="00080B95">
        <w:rPr>
          <w:rFonts w:asciiTheme="minorHAnsi" w:hAnsiTheme="minorHAnsi"/>
          <w:sz w:val="22"/>
          <w:szCs w:val="22"/>
        </w:rPr>
        <w:tab/>
      </w:r>
      <w:r w:rsidR="00A9522C" w:rsidRPr="00080B95">
        <w:rPr>
          <w:rFonts w:asciiTheme="minorHAnsi" w:hAnsiTheme="minorHAnsi"/>
          <w:sz w:val="22"/>
          <w:szCs w:val="22"/>
        </w:rPr>
        <w:tab/>
      </w:r>
      <w:r w:rsidR="00A9522C" w:rsidRPr="00080B95">
        <w:rPr>
          <w:rFonts w:asciiTheme="minorHAnsi" w:hAnsiTheme="minorHAnsi"/>
          <w:sz w:val="22"/>
          <w:szCs w:val="22"/>
        </w:rPr>
        <w:tab/>
        <w:t>Page 5</w:t>
      </w:r>
    </w:p>
    <w:p w14:paraId="0DA9763C" w14:textId="77777777" w:rsidR="00A9522C" w:rsidRPr="00CB6F3E" w:rsidRDefault="00A9522C" w:rsidP="00764742">
      <w:pPr>
        <w:jc w:val="center"/>
        <w:rPr>
          <w:b/>
          <w:sz w:val="22"/>
          <w:szCs w:val="22"/>
        </w:rPr>
      </w:pPr>
    </w:p>
    <w:p w14:paraId="10770562" w14:textId="77777777" w:rsidR="00A9522C" w:rsidRPr="00080B95" w:rsidRDefault="00A9522C" w:rsidP="00471352">
      <w:pPr>
        <w:rPr>
          <w:sz w:val="22"/>
          <w:szCs w:val="22"/>
          <w:u w:val="single"/>
        </w:rPr>
      </w:pPr>
      <w:r w:rsidRPr="00080B95">
        <w:rPr>
          <w:sz w:val="22"/>
          <w:szCs w:val="22"/>
          <w:u w:val="single"/>
        </w:rPr>
        <w:t>Overview:</w:t>
      </w:r>
    </w:p>
    <w:p w14:paraId="0CBBCAB9" w14:textId="77777777" w:rsidR="00A9522C" w:rsidRDefault="00A9522C" w:rsidP="00471352">
      <w:pPr>
        <w:rPr>
          <w:sz w:val="22"/>
          <w:szCs w:val="22"/>
        </w:rPr>
      </w:pPr>
    </w:p>
    <w:p w14:paraId="7A566096" w14:textId="411639FF" w:rsidR="00471352" w:rsidRPr="00A9522C" w:rsidRDefault="00E00349" w:rsidP="00471352">
      <w:pPr>
        <w:rPr>
          <w:rFonts w:asciiTheme="minorHAnsi" w:hAnsiTheme="minorHAnsi"/>
          <w:sz w:val="22"/>
          <w:szCs w:val="22"/>
        </w:rPr>
      </w:pPr>
      <w:r>
        <w:rPr>
          <w:sz w:val="22"/>
          <w:szCs w:val="22"/>
        </w:rPr>
        <w:tab/>
      </w:r>
      <w:r w:rsidR="00764742" w:rsidRPr="00A9522C">
        <w:rPr>
          <w:rFonts w:asciiTheme="minorHAnsi" w:hAnsiTheme="minorHAnsi"/>
          <w:sz w:val="22"/>
          <w:szCs w:val="22"/>
        </w:rPr>
        <w:t xml:space="preserve">The Civic Hospital Neighbourhood Association (CHNA) welcomes the integration of a new TOH </w:t>
      </w:r>
      <w:r w:rsidR="009B4B7D" w:rsidRPr="00A9522C">
        <w:rPr>
          <w:rFonts w:asciiTheme="minorHAnsi" w:hAnsiTheme="minorHAnsi"/>
          <w:sz w:val="22"/>
          <w:szCs w:val="22"/>
        </w:rPr>
        <w:t xml:space="preserve">Civic </w:t>
      </w:r>
      <w:r w:rsidR="00764742" w:rsidRPr="00A9522C">
        <w:rPr>
          <w:rFonts w:asciiTheme="minorHAnsi" w:hAnsiTheme="minorHAnsi"/>
          <w:sz w:val="22"/>
          <w:szCs w:val="22"/>
        </w:rPr>
        <w:t>Campus adjacent to its community and looks forward to working with federal, provincial, municipal and TOH officials in planning and building a 21</w:t>
      </w:r>
      <w:r w:rsidR="00764742" w:rsidRPr="00A9522C">
        <w:rPr>
          <w:rFonts w:asciiTheme="minorHAnsi" w:hAnsiTheme="minorHAnsi"/>
          <w:sz w:val="22"/>
          <w:szCs w:val="22"/>
          <w:vertAlign w:val="superscript"/>
        </w:rPr>
        <w:t>st</w:t>
      </w:r>
      <w:r w:rsidR="00764742" w:rsidRPr="00A9522C">
        <w:rPr>
          <w:rFonts w:asciiTheme="minorHAnsi" w:hAnsiTheme="minorHAnsi"/>
          <w:sz w:val="22"/>
          <w:szCs w:val="22"/>
        </w:rPr>
        <w:t xml:space="preserve"> Century Campus for the</w:t>
      </w:r>
      <w:r w:rsidR="000D226E" w:rsidRPr="00A9522C">
        <w:rPr>
          <w:rFonts w:asciiTheme="minorHAnsi" w:hAnsiTheme="minorHAnsi"/>
          <w:sz w:val="22"/>
          <w:szCs w:val="22"/>
        </w:rPr>
        <w:t xml:space="preserve"> </w:t>
      </w:r>
      <w:r w:rsidR="000D226E" w:rsidRPr="00A9522C">
        <w:rPr>
          <w:rFonts w:asciiTheme="minorHAnsi" w:eastAsia="Times New Roman" w:hAnsiTheme="minorHAnsi" w:cs="Tahoma"/>
          <w:color w:val="000000"/>
          <w:sz w:val="22"/>
          <w:szCs w:val="22"/>
        </w:rPr>
        <w:t>Champlain LINH area</w:t>
      </w:r>
      <w:r w:rsidR="00764742" w:rsidRPr="00A9522C">
        <w:rPr>
          <w:rFonts w:asciiTheme="minorHAnsi" w:hAnsiTheme="minorHAnsi"/>
          <w:sz w:val="22"/>
          <w:szCs w:val="22"/>
        </w:rPr>
        <w:t>.</w:t>
      </w:r>
    </w:p>
    <w:p w14:paraId="2BD0252B" w14:textId="77777777" w:rsidR="00D8721B" w:rsidRPr="00A9522C" w:rsidRDefault="00D8721B" w:rsidP="00471352">
      <w:pPr>
        <w:rPr>
          <w:rFonts w:asciiTheme="minorHAnsi" w:hAnsiTheme="minorHAnsi"/>
          <w:sz w:val="22"/>
          <w:szCs w:val="22"/>
        </w:rPr>
      </w:pPr>
    </w:p>
    <w:p w14:paraId="1DD4FE9B" w14:textId="2E32B9F3" w:rsidR="009B4B7D" w:rsidRPr="00A9522C" w:rsidRDefault="00D8721B" w:rsidP="00764742">
      <w:pPr>
        <w:rPr>
          <w:rFonts w:asciiTheme="minorHAnsi" w:hAnsiTheme="minorHAnsi"/>
          <w:sz w:val="22"/>
          <w:szCs w:val="22"/>
        </w:rPr>
      </w:pPr>
      <w:r w:rsidRPr="00A9522C">
        <w:rPr>
          <w:rFonts w:asciiTheme="minorHAnsi" w:hAnsiTheme="minorHAnsi"/>
          <w:sz w:val="22"/>
          <w:szCs w:val="22"/>
        </w:rPr>
        <w:tab/>
        <w:t>This new Campus will be the most important development/ institution for the NCR for the foreseeable future.</w:t>
      </w:r>
      <w:r w:rsidR="007C12DC" w:rsidRPr="00A9522C">
        <w:rPr>
          <w:rFonts w:asciiTheme="minorHAnsi" w:hAnsiTheme="minorHAnsi"/>
          <w:sz w:val="22"/>
          <w:szCs w:val="22"/>
        </w:rPr>
        <w:t xml:space="preserve">  </w:t>
      </w:r>
      <w:r w:rsidR="00A9522C">
        <w:rPr>
          <w:rFonts w:asciiTheme="minorHAnsi" w:hAnsiTheme="minorHAnsi"/>
          <w:sz w:val="22"/>
          <w:szCs w:val="22"/>
        </w:rPr>
        <w:t xml:space="preserve">Therefore, </w:t>
      </w:r>
      <w:r w:rsidR="009B4B7D" w:rsidRPr="00A9522C">
        <w:rPr>
          <w:rFonts w:asciiTheme="minorHAnsi" w:hAnsiTheme="minorHAnsi"/>
          <w:sz w:val="22"/>
          <w:szCs w:val="22"/>
        </w:rPr>
        <w:t>CHNA feels an obligation, as the closest neighbour of the new Civic Campus, to ensure tha</w:t>
      </w:r>
      <w:r w:rsidRPr="00A9522C">
        <w:rPr>
          <w:rFonts w:asciiTheme="minorHAnsi" w:hAnsiTheme="minorHAnsi"/>
          <w:sz w:val="22"/>
          <w:szCs w:val="22"/>
        </w:rPr>
        <w:t>t the planning of this important</w:t>
      </w:r>
      <w:r w:rsidR="009B4B7D" w:rsidRPr="00A9522C">
        <w:rPr>
          <w:rFonts w:asciiTheme="minorHAnsi" w:hAnsiTheme="minorHAnsi"/>
          <w:sz w:val="22"/>
          <w:szCs w:val="22"/>
        </w:rPr>
        <w:t xml:space="preserve"> facility</w:t>
      </w:r>
      <w:r w:rsidR="004D7BEA">
        <w:rPr>
          <w:rFonts w:asciiTheme="minorHAnsi" w:hAnsiTheme="minorHAnsi"/>
          <w:sz w:val="22"/>
          <w:szCs w:val="22"/>
        </w:rPr>
        <w:t>,</w:t>
      </w:r>
      <w:r w:rsidR="009B4B7D" w:rsidRPr="00A9522C">
        <w:rPr>
          <w:rFonts w:asciiTheme="minorHAnsi" w:hAnsiTheme="minorHAnsi"/>
          <w:sz w:val="22"/>
          <w:szCs w:val="22"/>
        </w:rPr>
        <w:t xml:space="preserve"> to be situated on these</w:t>
      </w:r>
      <w:r w:rsidR="00A9522C">
        <w:rPr>
          <w:rFonts w:asciiTheme="minorHAnsi" w:hAnsiTheme="minorHAnsi"/>
          <w:sz w:val="22"/>
          <w:szCs w:val="22"/>
        </w:rPr>
        <w:t xml:space="preserve"> invaluable urban lands</w:t>
      </w:r>
      <w:r w:rsidR="004D7BEA">
        <w:rPr>
          <w:rFonts w:asciiTheme="minorHAnsi" w:hAnsiTheme="minorHAnsi"/>
          <w:sz w:val="22"/>
          <w:szCs w:val="22"/>
        </w:rPr>
        <w:t>,</w:t>
      </w:r>
      <w:r w:rsidR="00A9522C">
        <w:rPr>
          <w:rFonts w:asciiTheme="minorHAnsi" w:hAnsiTheme="minorHAnsi"/>
          <w:sz w:val="22"/>
          <w:szCs w:val="22"/>
        </w:rPr>
        <w:t xml:space="preserve"> is</w:t>
      </w:r>
      <w:r w:rsidR="009129E8" w:rsidRPr="00A9522C">
        <w:rPr>
          <w:rFonts w:asciiTheme="minorHAnsi" w:hAnsiTheme="minorHAnsi"/>
          <w:sz w:val="22"/>
          <w:szCs w:val="22"/>
        </w:rPr>
        <w:t xml:space="preserve"> </w:t>
      </w:r>
      <w:r w:rsidR="009B4B7D" w:rsidRPr="00A9522C">
        <w:rPr>
          <w:rFonts w:asciiTheme="minorHAnsi" w:hAnsiTheme="minorHAnsi"/>
          <w:sz w:val="22"/>
          <w:szCs w:val="22"/>
        </w:rPr>
        <w:t>carefully considered</w:t>
      </w:r>
      <w:r w:rsidR="004441F1" w:rsidRPr="00A9522C">
        <w:rPr>
          <w:rFonts w:asciiTheme="minorHAnsi" w:hAnsiTheme="minorHAnsi"/>
          <w:sz w:val="22"/>
          <w:szCs w:val="22"/>
        </w:rPr>
        <w:t xml:space="preserve"> and that the site is designed in a manner consistent with evidence-based good planning practices</w:t>
      </w:r>
      <w:r w:rsidR="009B4B7D" w:rsidRPr="00A9522C">
        <w:rPr>
          <w:rFonts w:asciiTheme="minorHAnsi" w:hAnsiTheme="minorHAnsi"/>
          <w:sz w:val="22"/>
          <w:szCs w:val="22"/>
        </w:rPr>
        <w:t>.</w:t>
      </w:r>
    </w:p>
    <w:p w14:paraId="4D728649" w14:textId="77777777" w:rsidR="00471352" w:rsidRPr="00A9522C" w:rsidRDefault="00471352" w:rsidP="00764742">
      <w:pPr>
        <w:rPr>
          <w:rFonts w:asciiTheme="minorHAnsi" w:hAnsiTheme="minorHAnsi"/>
          <w:sz w:val="22"/>
          <w:szCs w:val="22"/>
        </w:rPr>
      </w:pPr>
    </w:p>
    <w:p w14:paraId="3D967895" w14:textId="1946D89F" w:rsidR="00471352" w:rsidRPr="00A9522C" w:rsidRDefault="00471352" w:rsidP="00764742">
      <w:pPr>
        <w:rPr>
          <w:rFonts w:asciiTheme="minorHAnsi" w:eastAsia="Times New Roman" w:hAnsiTheme="minorHAnsi" w:cs="Arial"/>
          <w:color w:val="000000"/>
          <w:sz w:val="22"/>
          <w:szCs w:val="22"/>
        </w:rPr>
      </w:pPr>
      <w:r w:rsidRPr="00A9522C">
        <w:rPr>
          <w:rFonts w:asciiTheme="minorHAnsi" w:eastAsia="Times New Roman" w:hAnsiTheme="minorHAnsi" w:cs="Arial"/>
          <w:color w:val="000000"/>
          <w:sz w:val="22"/>
          <w:szCs w:val="22"/>
        </w:rPr>
        <w:tab/>
        <w:t>CHNA is particularly concerned that the checks and balances normally in pla</w:t>
      </w:r>
      <w:r w:rsidR="00B0161E">
        <w:rPr>
          <w:rFonts w:asciiTheme="minorHAnsi" w:eastAsia="Times New Roman" w:hAnsiTheme="minorHAnsi" w:cs="Arial"/>
          <w:color w:val="000000"/>
          <w:sz w:val="22"/>
          <w:szCs w:val="22"/>
        </w:rPr>
        <w:t>ce in Applications such as this</w:t>
      </w:r>
      <w:r w:rsidRPr="00A9522C">
        <w:rPr>
          <w:rFonts w:asciiTheme="minorHAnsi" w:eastAsia="Times New Roman" w:hAnsiTheme="minorHAnsi" w:cs="Arial"/>
          <w:color w:val="000000"/>
          <w:sz w:val="22"/>
          <w:szCs w:val="22"/>
        </w:rPr>
        <w:t xml:space="preserve"> are missing; not only is the city the applicant, it is also the proponent and decision-maker.  </w:t>
      </w:r>
    </w:p>
    <w:p w14:paraId="3A0AE958" w14:textId="77777777" w:rsidR="00655E07" w:rsidRPr="00A9522C" w:rsidRDefault="00655E07" w:rsidP="00764742">
      <w:pPr>
        <w:rPr>
          <w:rFonts w:asciiTheme="minorHAnsi" w:eastAsia="Times New Roman" w:hAnsiTheme="minorHAnsi" w:cs="Arial"/>
          <w:color w:val="000000"/>
          <w:sz w:val="22"/>
          <w:szCs w:val="22"/>
        </w:rPr>
      </w:pPr>
    </w:p>
    <w:p w14:paraId="4DF10CA6" w14:textId="77777777" w:rsidR="00B0161E" w:rsidRDefault="00655E07" w:rsidP="00764742">
      <w:pPr>
        <w:rPr>
          <w:rFonts w:asciiTheme="minorHAnsi" w:eastAsia="Times New Roman" w:hAnsiTheme="minorHAnsi" w:cs="Arial"/>
          <w:color w:val="000000"/>
          <w:sz w:val="22"/>
          <w:szCs w:val="22"/>
        </w:rPr>
      </w:pPr>
      <w:r w:rsidRPr="00A9522C">
        <w:rPr>
          <w:rFonts w:asciiTheme="minorHAnsi" w:eastAsia="Times New Roman" w:hAnsiTheme="minorHAnsi" w:cs="Arial"/>
          <w:color w:val="000000"/>
          <w:sz w:val="22"/>
          <w:szCs w:val="22"/>
        </w:rPr>
        <w:tab/>
      </w:r>
      <w:r w:rsidR="00BA211C" w:rsidRPr="00A9522C">
        <w:rPr>
          <w:rFonts w:asciiTheme="minorHAnsi" w:eastAsia="Times New Roman" w:hAnsiTheme="minorHAnsi" w:cs="Arial"/>
          <w:color w:val="000000"/>
          <w:sz w:val="22"/>
          <w:szCs w:val="22"/>
        </w:rPr>
        <w:t>Local t</w:t>
      </w:r>
      <w:r w:rsidRPr="00A9522C">
        <w:rPr>
          <w:rFonts w:asciiTheme="minorHAnsi" w:eastAsia="Times New Roman" w:hAnsiTheme="minorHAnsi" w:cs="Arial"/>
          <w:color w:val="000000"/>
          <w:sz w:val="22"/>
          <w:szCs w:val="22"/>
        </w:rPr>
        <w:t xml:space="preserve">raffic patterns will be </w:t>
      </w:r>
      <w:r w:rsidR="00BA211C" w:rsidRPr="00A9522C">
        <w:rPr>
          <w:rFonts w:asciiTheme="minorHAnsi" w:eastAsia="Times New Roman" w:hAnsiTheme="minorHAnsi" w:cs="Arial"/>
          <w:color w:val="000000"/>
          <w:sz w:val="22"/>
          <w:szCs w:val="22"/>
        </w:rPr>
        <w:t xml:space="preserve">greatly </w:t>
      </w:r>
      <w:r w:rsidRPr="00A9522C">
        <w:rPr>
          <w:rFonts w:asciiTheme="minorHAnsi" w:eastAsia="Times New Roman" w:hAnsiTheme="minorHAnsi" w:cs="Arial"/>
          <w:color w:val="000000"/>
          <w:sz w:val="22"/>
          <w:szCs w:val="22"/>
        </w:rPr>
        <w:t xml:space="preserve">affected by the new campus site.  </w:t>
      </w:r>
      <w:r w:rsidR="0044346E" w:rsidRPr="00A9522C">
        <w:rPr>
          <w:rFonts w:asciiTheme="minorHAnsi" w:eastAsia="Times New Roman" w:hAnsiTheme="minorHAnsi" w:cs="Arial"/>
          <w:color w:val="000000"/>
          <w:sz w:val="22"/>
          <w:szCs w:val="22"/>
        </w:rPr>
        <w:t xml:space="preserve">For example, </w:t>
      </w:r>
      <w:r w:rsidRPr="00A9522C">
        <w:rPr>
          <w:rFonts w:asciiTheme="minorHAnsi" w:eastAsia="Times New Roman" w:hAnsiTheme="minorHAnsi" w:cs="Arial"/>
          <w:color w:val="000000"/>
          <w:sz w:val="22"/>
          <w:szCs w:val="22"/>
        </w:rPr>
        <w:t xml:space="preserve">access to the new campus is expected to be separate from access to the CEF.  </w:t>
      </w:r>
      <w:r w:rsidR="00C95FCC" w:rsidRPr="00A9522C">
        <w:rPr>
          <w:rFonts w:asciiTheme="minorHAnsi" w:eastAsia="Times New Roman" w:hAnsiTheme="minorHAnsi" w:cs="Arial"/>
          <w:color w:val="000000"/>
          <w:sz w:val="22"/>
          <w:szCs w:val="22"/>
        </w:rPr>
        <w:t xml:space="preserve">The potential impact </w:t>
      </w:r>
      <w:r w:rsidR="00140894">
        <w:rPr>
          <w:rFonts w:asciiTheme="minorHAnsi" w:eastAsia="Times New Roman" w:hAnsiTheme="minorHAnsi" w:cs="Arial"/>
          <w:color w:val="000000"/>
          <w:sz w:val="22"/>
          <w:szCs w:val="22"/>
        </w:rPr>
        <w:t xml:space="preserve">from the new </w:t>
      </w:r>
      <w:r w:rsidR="00C95FCC" w:rsidRPr="00A9522C">
        <w:rPr>
          <w:rFonts w:asciiTheme="minorHAnsi" w:eastAsia="Times New Roman" w:hAnsiTheme="minorHAnsi" w:cs="Arial"/>
          <w:color w:val="000000"/>
          <w:sz w:val="22"/>
          <w:szCs w:val="22"/>
        </w:rPr>
        <w:t xml:space="preserve">location of the Civic Campus on CEF visitors and programming should be well understood and mitigation strategies should be planned for well in advance. </w:t>
      </w:r>
      <w:r w:rsidR="00C95FCC" w:rsidRPr="00A9522C">
        <w:rPr>
          <w:rFonts w:asciiTheme="minorHAnsi" w:eastAsia="Times New Roman" w:hAnsiTheme="minorHAnsi" w:cs="Arial"/>
          <w:color w:val="222222"/>
          <w:sz w:val="22"/>
          <w:szCs w:val="22"/>
        </w:rPr>
        <w:t xml:space="preserve">The traffic implications for the professional service / public access relationships connecting the Heart Institute and the new Civic site must also be well understood. </w:t>
      </w:r>
      <w:r w:rsidR="00C95FCC" w:rsidRPr="00A9522C">
        <w:rPr>
          <w:rFonts w:asciiTheme="minorHAnsi" w:eastAsia="Times New Roman" w:hAnsiTheme="minorHAnsi" w:cs="Arial"/>
          <w:color w:val="000000"/>
          <w:sz w:val="22"/>
          <w:szCs w:val="22"/>
        </w:rPr>
        <w:t xml:space="preserve"> </w:t>
      </w:r>
    </w:p>
    <w:p w14:paraId="2F3C0733" w14:textId="77777777" w:rsidR="00B0161E" w:rsidRDefault="00B0161E" w:rsidP="00764742">
      <w:pPr>
        <w:rPr>
          <w:rFonts w:asciiTheme="minorHAnsi" w:eastAsia="Times New Roman" w:hAnsiTheme="minorHAnsi" w:cs="Arial"/>
          <w:color w:val="000000"/>
          <w:sz w:val="22"/>
          <w:szCs w:val="22"/>
        </w:rPr>
      </w:pPr>
    </w:p>
    <w:p w14:paraId="0F38428D" w14:textId="2CECF417" w:rsidR="00764742" w:rsidRDefault="00B0161E" w:rsidP="00764742">
      <w:pPr>
        <w:rPr>
          <w:rFonts w:asciiTheme="minorHAnsi" w:hAnsiTheme="minorHAnsi"/>
          <w:sz w:val="22"/>
          <w:szCs w:val="22"/>
        </w:rPr>
      </w:pPr>
      <w:r>
        <w:rPr>
          <w:rFonts w:asciiTheme="minorHAnsi" w:eastAsia="Times New Roman" w:hAnsiTheme="minorHAnsi" w:cs="Arial"/>
          <w:color w:val="000000"/>
          <w:sz w:val="22"/>
          <w:szCs w:val="22"/>
        </w:rPr>
        <w:tab/>
      </w:r>
      <w:r w:rsidR="00140894">
        <w:rPr>
          <w:rFonts w:asciiTheme="minorHAnsi" w:eastAsia="Times New Roman" w:hAnsiTheme="minorHAnsi" w:cs="Arial"/>
          <w:color w:val="000000"/>
          <w:sz w:val="22"/>
          <w:szCs w:val="22"/>
        </w:rPr>
        <w:t xml:space="preserve">The same </w:t>
      </w:r>
      <w:r w:rsidR="004D5BF6">
        <w:rPr>
          <w:rFonts w:asciiTheme="minorHAnsi" w:eastAsia="Times New Roman" w:hAnsiTheme="minorHAnsi" w:cs="Arial"/>
          <w:color w:val="000000"/>
          <w:sz w:val="22"/>
          <w:szCs w:val="22"/>
        </w:rPr>
        <w:t xml:space="preserve">site plan control </w:t>
      </w:r>
      <w:r w:rsidR="00140894">
        <w:rPr>
          <w:rFonts w:asciiTheme="minorHAnsi" w:eastAsia="Times New Roman" w:hAnsiTheme="minorHAnsi" w:cs="Arial"/>
          <w:color w:val="000000"/>
          <w:sz w:val="22"/>
          <w:szCs w:val="22"/>
        </w:rPr>
        <w:t xml:space="preserve">rules should apply to this proposed zoning amendment as those applied </w:t>
      </w:r>
      <w:r w:rsidR="00140894" w:rsidRPr="00A9522C">
        <w:rPr>
          <w:rFonts w:asciiTheme="minorHAnsi" w:hAnsiTheme="minorHAnsi"/>
          <w:sz w:val="22"/>
          <w:szCs w:val="22"/>
        </w:rPr>
        <w:t xml:space="preserve">to any developer who is </w:t>
      </w:r>
      <w:r w:rsidR="00140894">
        <w:rPr>
          <w:rFonts w:asciiTheme="minorHAnsi" w:hAnsiTheme="minorHAnsi"/>
          <w:sz w:val="22"/>
          <w:szCs w:val="22"/>
        </w:rPr>
        <w:t xml:space="preserve">applying for </w:t>
      </w:r>
      <w:r w:rsidR="00140894" w:rsidRPr="00A9522C">
        <w:rPr>
          <w:rFonts w:asciiTheme="minorHAnsi" w:hAnsiTheme="minorHAnsi"/>
          <w:sz w:val="22"/>
          <w:szCs w:val="22"/>
        </w:rPr>
        <w:t>a major zoning by-law amendment</w:t>
      </w:r>
      <w:r w:rsidR="00140894">
        <w:rPr>
          <w:rFonts w:asciiTheme="minorHAnsi" w:hAnsiTheme="minorHAnsi"/>
          <w:sz w:val="22"/>
          <w:szCs w:val="22"/>
        </w:rPr>
        <w:t xml:space="preserve">. In this way, </w:t>
      </w:r>
      <w:r w:rsidR="00140894">
        <w:rPr>
          <w:rFonts w:asciiTheme="minorHAnsi" w:eastAsia="Times New Roman" w:hAnsiTheme="minorHAnsi" w:cs="Arial"/>
          <w:color w:val="000000"/>
          <w:sz w:val="22"/>
          <w:szCs w:val="22"/>
        </w:rPr>
        <w:t>t</w:t>
      </w:r>
      <w:r w:rsidR="00655E07" w:rsidRPr="00A9522C">
        <w:rPr>
          <w:rFonts w:asciiTheme="minorHAnsi" w:eastAsia="Times New Roman" w:hAnsiTheme="minorHAnsi" w:cs="Arial"/>
          <w:color w:val="000000"/>
          <w:sz w:val="22"/>
          <w:szCs w:val="22"/>
        </w:rPr>
        <w:t xml:space="preserve">he implication of these changes </w:t>
      </w:r>
      <w:r w:rsidR="00140894">
        <w:rPr>
          <w:rFonts w:asciiTheme="minorHAnsi" w:eastAsia="Times New Roman" w:hAnsiTheme="minorHAnsi" w:cs="Arial"/>
          <w:color w:val="000000"/>
          <w:sz w:val="22"/>
          <w:szCs w:val="22"/>
        </w:rPr>
        <w:t xml:space="preserve">is well understood </w:t>
      </w:r>
      <w:r w:rsidR="00655E07" w:rsidRPr="00A9522C">
        <w:rPr>
          <w:rFonts w:asciiTheme="minorHAnsi" w:eastAsia="Times New Roman" w:hAnsiTheme="minorHAnsi" w:cs="Arial"/>
          <w:color w:val="000000"/>
          <w:sz w:val="22"/>
          <w:szCs w:val="22"/>
        </w:rPr>
        <w:t xml:space="preserve">before any zoning </w:t>
      </w:r>
      <w:r w:rsidR="004D7BEA">
        <w:rPr>
          <w:rFonts w:asciiTheme="minorHAnsi" w:eastAsia="Times New Roman" w:hAnsiTheme="minorHAnsi" w:cs="Arial"/>
          <w:color w:val="000000"/>
          <w:sz w:val="22"/>
          <w:szCs w:val="22"/>
        </w:rPr>
        <w:t xml:space="preserve">designation </w:t>
      </w:r>
      <w:r w:rsidR="00655E07" w:rsidRPr="00A9522C">
        <w:rPr>
          <w:rFonts w:asciiTheme="minorHAnsi" w:eastAsia="Times New Roman" w:hAnsiTheme="minorHAnsi" w:cs="Arial"/>
          <w:color w:val="000000"/>
          <w:sz w:val="22"/>
          <w:szCs w:val="22"/>
        </w:rPr>
        <w:t xml:space="preserve">is </w:t>
      </w:r>
      <w:r w:rsidR="004D7BEA">
        <w:rPr>
          <w:rFonts w:asciiTheme="minorHAnsi" w:eastAsia="Times New Roman" w:hAnsiTheme="minorHAnsi" w:cs="Arial"/>
          <w:color w:val="000000"/>
          <w:sz w:val="22"/>
          <w:szCs w:val="22"/>
        </w:rPr>
        <w:t>proposed</w:t>
      </w:r>
      <w:r w:rsidR="00140894">
        <w:rPr>
          <w:rFonts w:asciiTheme="minorHAnsi" w:hAnsiTheme="minorHAnsi"/>
          <w:sz w:val="22"/>
          <w:szCs w:val="22"/>
        </w:rPr>
        <w:t>.</w:t>
      </w:r>
    </w:p>
    <w:p w14:paraId="7F6D9FD6" w14:textId="77777777" w:rsidR="00140894" w:rsidRPr="00140894" w:rsidRDefault="00140894" w:rsidP="00764742">
      <w:pPr>
        <w:rPr>
          <w:rFonts w:asciiTheme="minorHAnsi" w:eastAsia="Times New Roman" w:hAnsiTheme="minorHAnsi" w:cs="Arial"/>
          <w:color w:val="000000"/>
          <w:sz w:val="22"/>
          <w:szCs w:val="22"/>
        </w:rPr>
      </w:pPr>
    </w:p>
    <w:p w14:paraId="7C5DD537" w14:textId="2E7A21C7" w:rsidR="00DE407B" w:rsidRPr="00A9522C" w:rsidRDefault="00E00349" w:rsidP="00764742">
      <w:pPr>
        <w:rPr>
          <w:rFonts w:asciiTheme="minorHAnsi" w:hAnsiTheme="minorHAnsi"/>
          <w:sz w:val="22"/>
          <w:szCs w:val="22"/>
        </w:rPr>
      </w:pPr>
      <w:r w:rsidRPr="00A9522C">
        <w:rPr>
          <w:rFonts w:asciiTheme="minorHAnsi" w:hAnsiTheme="minorHAnsi"/>
          <w:sz w:val="22"/>
          <w:szCs w:val="22"/>
        </w:rPr>
        <w:tab/>
      </w:r>
      <w:r w:rsidR="00471352" w:rsidRPr="00A9522C">
        <w:rPr>
          <w:rFonts w:asciiTheme="minorHAnsi" w:hAnsiTheme="minorHAnsi"/>
          <w:sz w:val="22"/>
          <w:szCs w:val="22"/>
        </w:rPr>
        <w:t>Because of our additional concerns that the integrity of the approval process be well served to the be</w:t>
      </w:r>
      <w:r w:rsidR="0098716F" w:rsidRPr="00A9522C">
        <w:rPr>
          <w:rFonts w:asciiTheme="minorHAnsi" w:hAnsiTheme="minorHAnsi"/>
          <w:sz w:val="22"/>
          <w:szCs w:val="22"/>
        </w:rPr>
        <w:t xml:space="preserve">nefit of the citizens of Ottawa, and to support </w:t>
      </w:r>
      <w:r w:rsidR="00764742" w:rsidRPr="00A9522C">
        <w:rPr>
          <w:rFonts w:asciiTheme="minorHAnsi" w:hAnsiTheme="minorHAnsi"/>
          <w:sz w:val="22"/>
          <w:szCs w:val="22"/>
        </w:rPr>
        <w:t xml:space="preserve">the </w:t>
      </w:r>
      <w:r w:rsidR="0098716F" w:rsidRPr="00A9522C">
        <w:rPr>
          <w:rFonts w:asciiTheme="minorHAnsi" w:hAnsiTheme="minorHAnsi"/>
          <w:sz w:val="22"/>
          <w:szCs w:val="22"/>
        </w:rPr>
        <w:t xml:space="preserve">effective </w:t>
      </w:r>
      <w:r w:rsidR="004441F1" w:rsidRPr="00A9522C">
        <w:rPr>
          <w:rFonts w:asciiTheme="minorHAnsi" w:hAnsiTheme="minorHAnsi"/>
          <w:sz w:val="22"/>
          <w:szCs w:val="22"/>
        </w:rPr>
        <w:t xml:space="preserve">planning and development of the </w:t>
      </w:r>
      <w:r w:rsidR="00764742" w:rsidRPr="00A9522C">
        <w:rPr>
          <w:rFonts w:asciiTheme="minorHAnsi" w:hAnsiTheme="minorHAnsi"/>
          <w:sz w:val="22"/>
          <w:szCs w:val="22"/>
        </w:rPr>
        <w:t xml:space="preserve">new </w:t>
      </w:r>
      <w:r w:rsidR="004441F1" w:rsidRPr="00A9522C">
        <w:rPr>
          <w:rFonts w:asciiTheme="minorHAnsi" w:hAnsiTheme="minorHAnsi"/>
          <w:sz w:val="22"/>
          <w:szCs w:val="22"/>
        </w:rPr>
        <w:t>Civic Campus</w:t>
      </w:r>
      <w:r w:rsidR="00764742" w:rsidRPr="00A9522C">
        <w:rPr>
          <w:rFonts w:asciiTheme="minorHAnsi" w:hAnsiTheme="minorHAnsi"/>
          <w:sz w:val="22"/>
          <w:szCs w:val="22"/>
        </w:rPr>
        <w:t xml:space="preserve">, CHNA has been consulting with its membership </w:t>
      </w:r>
      <w:r w:rsidR="00764742" w:rsidRPr="00A9522C">
        <w:rPr>
          <w:rFonts w:asciiTheme="minorHAnsi" w:hAnsiTheme="minorHAnsi"/>
          <w:sz w:val="22"/>
          <w:szCs w:val="22"/>
        </w:rPr>
        <w:lastRenderedPageBreak/>
        <w:t>about the proposed zoning and official plan amendments</w:t>
      </w:r>
      <w:r w:rsidR="00471352" w:rsidRPr="00A9522C">
        <w:rPr>
          <w:rFonts w:asciiTheme="minorHAnsi" w:hAnsiTheme="minorHAnsi"/>
          <w:sz w:val="22"/>
          <w:szCs w:val="22"/>
        </w:rPr>
        <w:t>.  T</w:t>
      </w:r>
      <w:r w:rsidRPr="00A9522C">
        <w:rPr>
          <w:rFonts w:asciiTheme="minorHAnsi" w:hAnsiTheme="minorHAnsi"/>
          <w:sz w:val="22"/>
          <w:szCs w:val="22"/>
        </w:rPr>
        <w:t>his submission proposes</w:t>
      </w:r>
      <w:r w:rsidR="00764742" w:rsidRPr="00A9522C">
        <w:rPr>
          <w:rFonts w:asciiTheme="minorHAnsi" w:hAnsiTheme="minorHAnsi"/>
          <w:sz w:val="22"/>
          <w:szCs w:val="22"/>
        </w:rPr>
        <w:t xml:space="preserve"> </w:t>
      </w:r>
      <w:r w:rsidR="009B4B7D" w:rsidRPr="00A9522C">
        <w:rPr>
          <w:rFonts w:asciiTheme="minorHAnsi" w:hAnsiTheme="minorHAnsi"/>
          <w:sz w:val="22"/>
          <w:szCs w:val="22"/>
        </w:rPr>
        <w:t xml:space="preserve">a number of conditions that </w:t>
      </w:r>
      <w:r w:rsidR="00E01A57">
        <w:rPr>
          <w:rFonts w:asciiTheme="minorHAnsi" w:hAnsiTheme="minorHAnsi"/>
          <w:sz w:val="22"/>
          <w:szCs w:val="22"/>
        </w:rPr>
        <w:t>CHNA and its members feel</w:t>
      </w:r>
      <w:r w:rsidR="004D7BEA">
        <w:rPr>
          <w:rFonts w:asciiTheme="minorHAnsi" w:hAnsiTheme="minorHAnsi"/>
          <w:sz w:val="22"/>
          <w:szCs w:val="22"/>
        </w:rPr>
        <w:t xml:space="preserve"> </w:t>
      </w:r>
      <w:r w:rsidR="009B4B7D" w:rsidRPr="00A9522C">
        <w:rPr>
          <w:rFonts w:asciiTheme="minorHAnsi" w:hAnsiTheme="minorHAnsi"/>
          <w:sz w:val="22"/>
          <w:szCs w:val="22"/>
        </w:rPr>
        <w:t xml:space="preserve">must be </w:t>
      </w:r>
      <w:r w:rsidR="00944824" w:rsidRPr="00A9522C">
        <w:rPr>
          <w:rFonts w:asciiTheme="minorHAnsi" w:hAnsiTheme="minorHAnsi"/>
          <w:sz w:val="22"/>
          <w:szCs w:val="22"/>
        </w:rPr>
        <w:t xml:space="preserve">satisfied </w:t>
      </w:r>
      <w:r w:rsidR="00764742" w:rsidRPr="00A9522C">
        <w:rPr>
          <w:rFonts w:asciiTheme="minorHAnsi" w:hAnsiTheme="minorHAnsi"/>
          <w:sz w:val="22"/>
          <w:szCs w:val="22"/>
        </w:rPr>
        <w:t xml:space="preserve">to </w:t>
      </w:r>
      <w:r w:rsidR="00944824" w:rsidRPr="00A9522C">
        <w:rPr>
          <w:rFonts w:asciiTheme="minorHAnsi" w:hAnsiTheme="minorHAnsi"/>
          <w:sz w:val="22"/>
          <w:szCs w:val="22"/>
        </w:rPr>
        <w:t xml:space="preserve">ensure that the development of a hospital campus on this site is </w:t>
      </w:r>
      <w:r w:rsidR="00DE407B" w:rsidRPr="00A9522C">
        <w:rPr>
          <w:rFonts w:asciiTheme="minorHAnsi" w:hAnsiTheme="minorHAnsi"/>
          <w:sz w:val="22"/>
          <w:szCs w:val="22"/>
        </w:rPr>
        <w:t xml:space="preserve">consistent with good, evidence-based planning principles </w:t>
      </w:r>
      <w:r w:rsidR="00944824" w:rsidRPr="00A9522C">
        <w:rPr>
          <w:rFonts w:asciiTheme="minorHAnsi" w:hAnsiTheme="minorHAnsi"/>
          <w:sz w:val="22"/>
          <w:szCs w:val="22"/>
        </w:rPr>
        <w:t xml:space="preserve">and </w:t>
      </w:r>
      <w:r w:rsidR="0098716F" w:rsidRPr="00A9522C">
        <w:rPr>
          <w:rFonts w:asciiTheme="minorHAnsi" w:hAnsiTheme="minorHAnsi"/>
          <w:sz w:val="22"/>
          <w:szCs w:val="22"/>
        </w:rPr>
        <w:t xml:space="preserve">that the design will </w:t>
      </w:r>
      <w:r w:rsidR="00DE407B" w:rsidRPr="00A9522C">
        <w:rPr>
          <w:rFonts w:asciiTheme="minorHAnsi" w:hAnsiTheme="minorHAnsi"/>
          <w:sz w:val="22"/>
          <w:szCs w:val="22"/>
        </w:rPr>
        <w:t xml:space="preserve">best serve the </w:t>
      </w:r>
      <w:r w:rsidR="0098716F" w:rsidRPr="00A9522C">
        <w:rPr>
          <w:rFonts w:asciiTheme="minorHAnsi" w:hAnsiTheme="minorHAnsi"/>
          <w:sz w:val="22"/>
          <w:szCs w:val="22"/>
        </w:rPr>
        <w:t xml:space="preserve">interests of the </w:t>
      </w:r>
      <w:r w:rsidR="00DE407B" w:rsidRPr="00A9522C">
        <w:rPr>
          <w:rFonts w:asciiTheme="minorHAnsi" w:hAnsiTheme="minorHAnsi"/>
          <w:sz w:val="22"/>
          <w:szCs w:val="22"/>
        </w:rPr>
        <w:t>citizens of Ottawa</w:t>
      </w:r>
      <w:r w:rsidR="00944824" w:rsidRPr="00A9522C">
        <w:rPr>
          <w:rFonts w:asciiTheme="minorHAnsi" w:hAnsiTheme="minorHAnsi"/>
          <w:sz w:val="22"/>
          <w:szCs w:val="22"/>
        </w:rPr>
        <w:t xml:space="preserve"> for generations to come</w:t>
      </w:r>
      <w:r w:rsidR="00DE407B" w:rsidRPr="00A9522C">
        <w:rPr>
          <w:rFonts w:asciiTheme="minorHAnsi" w:hAnsiTheme="minorHAnsi"/>
          <w:sz w:val="22"/>
          <w:szCs w:val="22"/>
        </w:rPr>
        <w:t>.</w:t>
      </w:r>
    </w:p>
    <w:p w14:paraId="36C98F73" w14:textId="77777777" w:rsidR="00944824" w:rsidRPr="00A9522C" w:rsidRDefault="00944824" w:rsidP="00764742">
      <w:pPr>
        <w:rPr>
          <w:rFonts w:asciiTheme="minorHAnsi" w:hAnsiTheme="minorHAnsi"/>
          <w:sz w:val="22"/>
          <w:szCs w:val="22"/>
        </w:rPr>
      </w:pPr>
    </w:p>
    <w:p w14:paraId="6D90FAFA" w14:textId="77777777" w:rsidR="00E00349" w:rsidRPr="00A9522C" w:rsidRDefault="00E00349" w:rsidP="00764742">
      <w:pPr>
        <w:rPr>
          <w:rFonts w:asciiTheme="minorHAnsi" w:hAnsiTheme="minorHAnsi"/>
          <w:sz w:val="22"/>
          <w:szCs w:val="22"/>
          <w:u w:val="single"/>
        </w:rPr>
      </w:pPr>
      <w:r w:rsidRPr="00A9522C">
        <w:rPr>
          <w:rFonts w:asciiTheme="minorHAnsi" w:hAnsiTheme="minorHAnsi"/>
          <w:sz w:val="22"/>
          <w:szCs w:val="22"/>
          <w:u w:val="single"/>
        </w:rPr>
        <w:t>Common Objectives:</w:t>
      </w:r>
    </w:p>
    <w:p w14:paraId="6DF93E9B" w14:textId="77777777" w:rsidR="00E00349" w:rsidRPr="00A9522C" w:rsidRDefault="00E00349" w:rsidP="00764742">
      <w:pPr>
        <w:rPr>
          <w:rFonts w:asciiTheme="minorHAnsi" w:hAnsiTheme="minorHAnsi"/>
          <w:sz w:val="22"/>
          <w:szCs w:val="22"/>
        </w:rPr>
      </w:pPr>
    </w:p>
    <w:p w14:paraId="0DE3AED5" w14:textId="77777777" w:rsidR="00944824" w:rsidRPr="00A9522C" w:rsidRDefault="00E00349" w:rsidP="00764742">
      <w:pPr>
        <w:rPr>
          <w:rFonts w:asciiTheme="minorHAnsi" w:hAnsiTheme="minorHAnsi"/>
          <w:sz w:val="22"/>
          <w:szCs w:val="22"/>
        </w:rPr>
      </w:pPr>
      <w:r w:rsidRPr="00A9522C">
        <w:rPr>
          <w:rFonts w:asciiTheme="minorHAnsi" w:hAnsiTheme="minorHAnsi"/>
          <w:sz w:val="22"/>
          <w:szCs w:val="22"/>
        </w:rPr>
        <w:tab/>
      </w:r>
      <w:r w:rsidR="00944824" w:rsidRPr="00A9522C">
        <w:rPr>
          <w:rFonts w:asciiTheme="minorHAnsi" w:hAnsiTheme="minorHAnsi"/>
          <w:sz w:val="22"/>
          <w:szCs w:val="22"/>
        </w:rPr>
        <w:t xml:space="preserve">For patients, </w:t>
      </w:r>
      <w:r w:rsidR="00122602" w:rsidRPr="00A9522C">
        <w:rPr>
          <w:rFonts w:asciiTheme="minorHAnsi" w:hAnsiTheme="minorHAnsi"/>
          <w:sz w:val="22"/>
          <w:szCs w:val="22"/>
        </w:rPr>
        <w:t>the campus must be planned to include</w:t>
      </w:r>
      <w:r w:rsidR="00944824" w:rsidRPr="00A9522C">
        <w:rPr>
          <w:rFonts w:asciiTheme="minorHAnsi" w:hAnsiTheme="minorHAnsi"/>
          <w:sz w:val="22"/>
          <w:szCs w:val="22"/>
        </w:rPr>
        <w:t>:</w:t>
      </w:r>
    </w:p>
    <w:p w14:paraId="72B6D1DB" w14:textId="1172DF73" w:rsidR="009129E8" w:rsidRPr="00A9522C" w:rsidRDefault="00944824" w:rsidP="009129E8">
      <w:pPr>
        <w:pStyle w:val="ListParagraph"/>
        <w:numPr>
          <w:ilvl w:val="0"/>
          <w:numId w:val="1"/>
        </w:numPr>
        <w:rPr>
          <w:rFonts w:asciiTheme="minorHAnsi" w:hAnsiTheme="minorHAnsi"/>
          <w:sz w:val="22"/>
          <w:szCs w:val="22"/>
        </w:rPr>
      </w:pPr>
      <w:r w:rsidRPr="00A9522C">
        <w:rPr>
          <w:rFonts w:asciiTheme="minorHAnsi" w:hAnsiTheme="minorHAnsi"/>
          <w:sz w:val="22"/>
          <w:szCs w:val="22"/>
        </w:rPr>
        <w:t>A good</w:t>
      </w:r>
      <w:r w:rsidR="004D7BEA">
        <w:rPr>
          <w:rFonts w:asciiTheme="minorHAnsi" w:hAnsiTheme="minorHAnsi"/>
          <w:sz w:val="22"/>
          <w:szCs w:val="22"/>
        </w:rPr>
        <w:t>,</w:t>
      </w:r>
      <w:r w:rsidRPr="00A9522C">
        <w:rPr>
          <w:rFonts w:asciiTheme="minorHAnsi" w:hAnsiTheme="minorHAnsi"/>
          <w:sz w:val="22"/>
          <w:szCs w:val="22"/>
        </w:rPr>
        <w:t xml:space="preserve"> region-wide</w:t>
      </w:r>
      <w:r w:rsidR="00122602" w:rsidRPr="00A9522C">
        <w:rPr>
          <w:rFonts w:asciiTheme="minorHAnsi" w:hAnsiTheme="minorHAnsi"/>
          <w:sz w:val="22"/>
          <w:szCs w:val="22"/>
        </w:rPr>
        <w:t xml:space="preserve"> 21</w:t>
      </w:r>
      <w:r w:rsidR="00122602" w:rsidRPr="00A9522C">
        <w:rPr>
          <w:rFonts w:asciiTheme="minorHAnsi" w:hAnsiTheme="minorHAnsi"/>
          <w:sz w:val="22"/>
          <w:szCs w:val="22"/>
          <w:vertAlign w:val="superscript"/>
        </w:rPr>
        <w:t>st</w:t>
      </w:r>
      <w:r w:rsidR="00122602" w:rsidRPr="00A9522C">
        <w:rPr>
          <w:rFonts w:asciiTheme="minorHAnsi" w:hAnsiTheme="minorHAnsi"/>
          <w:sz w:val="22"/>
          <w:szCs w:val="22"/>
        </w:rPr>
        <w:t xml:space="preserve"> Century</w:t>
      </w:r>
      <w:r w:rsidRPr="00A9522C">
        <w:rPr>
          <w:rFonts w:asciiTheme="minorHAnsi" w:hAnsiTheme="minorHAnsi"/>
          <w:sz w:val="22"/>
          <w:szCs w:val="22"/>
        </w:rPr>
        <w:t xml:space="preserve"> transportation </w:t>
      </w:r>
      <w:r w:rsidR="00122602" w:rsidRPr="00A9522C">
        <w:rPr>
          <w:rFonts w:asciiTheme="minorHAnsi" w:hAnsiTheme="minorHAnsi"/>
          <w:sz w:val="22"/>
          <w:szCs w:val="22"/>
        </w:rPr>
        <w:t xml:space="preserve">and connectivity </w:t>
      </w:r>
      <w:r w:rsidR="00F95796" w:rsidRPr="00A9522C">
        <w:rPr>
          <w:rFonts w:asciiTheme="minorHAnsi" w:hAnsiTheme="minorHAnsi"/>
          <w:sz w:val="22"/>
          <w:szCs w:val="22"/>
        </w:rPr>
        <w:t xml:space="preserve">network (employee and patient’s personal </w:t>
      </w:r>
      <w:r w:rsidRPr="00A9522C">
        <w:rPr>
          <w:rFonts w:asciiTheme="minorHAnsi" w:hAnsiTheme="minorHAnsi"/>
          <w:sz w:val="22"/>
          <w:szCs w:val="22"/>
        </w:rPr>
        <w:t>vehicle</w:t>
      </w:r>
      <w:r w:rsidR="00F95796" w:rsidRPr="00A9522C">
        <w:rPr>
          <w:rFonts w:asciiTheme="minorHAnsi" w:hAnsiTheme="minorHAnsi"/>
          <w:sz w:val="22"/>
          <w:szCs w:val="22"/>
        </w:rPr>
        <w:t>s</w:t>
      </w:r>
      <w:r w:rsidRPr="00A9522C">
        <w:rPr>
          <w:rFonts w:asciiTheme="minorHAnsi" w:hAnsiTheme="minorHAnsi"/>
          <w:sz w:val="22"/>
          <w:szCs w:val="22"/>
        </w:rPr>
        <w:t xml:space="preserve">, </w:t>
      </w:r>
      <w:r w:rsidR="00222995" w:rsidRPr="00A9522C">
        <w:rPr>
          <w:rFonts w:asciiTheme="minorHAnsi" w:hAnsiTheme="minorHAnsi"/>
          <w:sz w:val="22"/>
          <w:szCs w:val="22"/>
        </w:rPr>
        <w:t>commercial vehicle</w:t>
      </w:r>
      <w:r w:rsidR="00F95796" w:rsidRPr="00A9522C">
        <w:rPr>
          <w:rFonts w:asciiTheme="minorHAnsi" w:hAnsiTheme="minorHAnsi"/>
          <w:sz w:val="22"/>
          <w:szCs w:val="22"/>
        </w:rPr>
        <w:t>s</w:t>
      </w:r>
      <w:r w:rsidR="00222995" w:rsidRPr="00A9522C">
        <w:rPr>
          <w:rFonts w:asciiTheme="minorHAnsi" w:hAnsiTheme="minorHAnsi"/>
          <w:sz w:val="22"/>
          <w:szCs w:val="22"/>
        </w:rPr>
        <w:t>,</w:t>
      </w:r>
      <w:r w:rsidRPr="00A9522C">
        <w:rPr>
          <w:rFonts w:asciiTheme="minorHAnsi" w:hAnsiTheme="minorHAnsi"/>
          <w:sz w:val="22"/>
          <w:szCs w:val="22"/>
        </w:rPr>
        <w:t xml:space="preserve"> ambulance</w:t>
      </w:r>
      <w:r w:rsidR="00F95796" w:rsidRPr="00A9522C">
        <w:rPr>
          <w:rFonts w:asciiTheme="minorHAnsi" w:hAnsiTheme="minorHAnsi"/>
          <w:sz w:val="22"/>
          <w:szCs w:val="22"/>
        </w:rPr>
        <w:t>s</w:t>
      </w:r>
      <w:r w:rsidRPr="00A9522C">
        <w:rPr>
          <w:rFonts w:asciiTheme="minorHAnsi" w:hAnsiTheme="minorHAnsi"/>
          <w:sz w:val="22"/>
          <w:szCs w:val="22"/>
        </w:rPr>
        <w:t xml:space="preserve">, </w:t>
      </w:r>
      <w:r w:rsidR="00222995" w:rsidRPr="00A9522C">
        <w:rPr>
          <w:rFonts w:asciiTheme="minorHAnsi" w:hAnsiTheme="minorHAnsi"/>
          <w:sz w:val="22"/>
          <w:szCs w:val="22"/>
        </w:rPr>
        <w:t xml:space="preserve">patient transfer vehicles, transit, </w:t>
      </w:r>
      <w:r w:rsidR="00F95796" w:rsidRPr="00A9522C">
        <w:rPr>
          <w:rFonts w:asciiTheme="minorHAnsi" w:hAnsiTheme="minorHAnsi"/>
          <w:sz w:val="22"/>
          <w:szCs w:val="22"/>
        </w:rPr>
        <w:t xml:space="preserve">cycling and </w:t>
      </w:r>
      <w:r w:rsidRPr="00A9522C">
        <w:rPr>
          <w:rFonts w:asciiTheme="minorHAnsi" w:hAnsiTheme="minorHAnsi"/>
          <w:sz w:val="22"/>
          <w:szCs w:val="22"/>
        </w:rPr>
        <w:t>pedestrian</w:t>
      </w:r>
      <w:r w:rsidR="00F95796" w:rsidRPr="00A9522C">
        <w:rPr>
          <w:rFonts w:asciiTheme="minorHAnsi" w:hAnsiTheme="minorHAnsi"/>
          <w:sz w:val="22"/>
          <w:szCs w:val="22"/>
        </w:rPr>
        <w:t xml:space="preserve"> facilities</w:t>
      </w:r>
      <w:r w:rsidRPr="00A9522C">
        <w:rPr>
          <w:rFonts w:asciiTheme="minorHAnsi" w:hAnsiTheme="minorHAnsi"/>
          <w:sz w:val="22"/>
          <w:szCs w:val="22"/>
        </w:rPr>
        <w:t>) to the hospital from all directions</w:t>
      </w:r>
      <w:r w:rsidR="00222995" w:rsidRPr="00A9522C">
        <w:rPr>
          <w:rFonts w:asciiTheme="minorHAnsi" w:hAnsiTheme="minorHAnsi"/>
          <w:sz w:val="22"/>
          <w:szCs w:val="22"/>
        </w:rPr>
        <w:t xml:space="preserve">.  This is complicated by the fact that the Preston-Carling district is </w:t>
      </w:r>
      <w:r w:rsidRPr="00A9522C">
        <w:rPr>
          <w:rFonts w:asciiTheme="minorHAnsi" w:hAnsiTheme="minorHAnsi"/>
          <w:sz w:val="22"/>
          <w:szCs w:val="22"/>
        </w:rPr>
        <w:t xml:space="preserve">slated to be one of the most intensified districts </w:t>
      </w:r>
      <w:r w:rsidR="00222995" w:rsidRPr="00A9522C">
        <w:rPr>
          <w:rFonts w:asciiTheme="minorHAnsi" w:hAnsiTheme="minorHAnsi"/>
          <w:sz w:val="22"/>
          <w:szCs w:val="22"/>
        </w:rPr>
        <w:t>in 21</w:t>
      </w:r>
      <w:r w:rsidR="00222995" w:rsidRPr="00A9522C">
        <w:rPr>
          <w:rFonts w:asciiTheme="minorHAnsi" w:hAnsiTheme="minorHAnsi"/>
          <w:sz w:val="22"/>
          <w:szCs w:val="22"/>
          <w:vertAlign w:val="superscript"/>
        </w:rPr>
        <w:t>st</w:t>
      </w:r>
      <w:r w:rsidR="00222995" w:rsidRPr="00A9522C">
        <w:rPr>
          <w:rFonts w:asciiTheme="minorHAnsi" w:hAnsiTheme="minorHAnsi"/>
          <w:sz w:val="22"/>
          <w:szCs w:val="22"/>
        </w:rPr>
        <w:t xml:space="preserve"> century Ottawa</w:t>
      </w:r>
      <w:r w:rsidRPr="00A9522C">
        <w:rPr>
          <w:rFonts w:asciiTheme="minorHAnsi" w:hAnsiTheme="minorHAnsi"/>
          <w:sz w:val="22"/>
          <w:szCs w:val="22"/>
        </w:rPr>
        <w:t>;</w:t>
      </w:r>
      <w:r w:rsidR="00122602" w:rsidRPr="00A9522C">
        <w:rPr>
          <w:rFonts w:asciiTheme="minorHAnsi" w:hAnsiTheme="minorHAnsi"/>
          <w:sz w:val="22"/>
          <w:szCs w:val="22"/>
        </w:rPr>
        <w:t xml:space="preserve"> </w:t>
      </w:r>
    </w:p>
    <w:p w14:paraId="6A9DAC67" w14:textId="4B64E908" w:rsidR="00944824" w:rsidRPr="00A9522C" w:rsidRDefault="009129E8" w:rsidP="009129E8">
      <w:pPr>
        <w:pStyle w:val="ListParagraph"/>
        <w:numPr>
          <w:ilvl w:val="0"/>
          <w:numId w:val="1"/>
        </w:numPr>
        <w:rPr>
          <w:rFonts w:asciiTheme="minorHAnsi" w:hAnsiTheme="minorHAnsi"/>
          <w:sz w:val="22"/>
          <w:szCs w:val="22"/>
        </w:rPr>
      </w:pPr>
      <w:r w:rsidRPr="00A9522C">
        <w:rPr>
          <w:rFonts w:asciiTheme="minorHAnsi" w:hAnsiTheme="minorHAnsi"/>
          <w:sz w:val="22"/>
          <w:szCs w:val="22"/>
        </w:rPr>
        <w:t xml:space="preserve">A facility that </w:t>
      </w:r>
      <w:r w:rsidR="00E37370" w:rsidRPr="00A9522C">
        <w:rPr>
          <w:rFonts w:asciiTheme="minorHAnsi" w:hAnsiTheme="minorHAnsi"/>
          <w:sz w:val="22"/>
          <w:szCs w:val="22"/>
        </w:rPr>
        <w:t xml:space="preserve">is safe for </w:t>
      </w:r>
      <w:r w:rsidRPr="00A9522C">
        <w:rPr>
          <w:rFonts w:asciiTheme="minorHAnsi" w:hAnsiTheme="minorHAnsi"/>
          <w:sz w:val="22"/>
          <w:szCs w:val="22"/>
        </w:rPr>
        <w:t xml:space="preserve">patients </w:t>
      </w:r>
      <w:r w:rsidR="00E37370" w:rsidRPr="00A9522C">
        <w:rPr>
          <w:rFonts w:asciiTheme="minorHAnsi" w:hAnsiTheme="minorHAnsi"/>
          <w:sz w:val="22"/>
          <w:szCs w:val="22"/>
        </w:rPr>
        <w:t xml:space="preserve">and staff during </w:t>
      </w:r>
      <w:r w:rsidR="0098716F" w:rsidRPr="00A9522C">
        <w:rPr>
          <w:rFonts w:asciiTheme="minorHAnsi" w:hAnsiTheme="minorHAnsi"/>
          <w:sz w:val="22"/>
          <w:szCs w:val="22"/>
        </w:rPr>
        <w:t xml:space="preserve">the myriad of </w:t>
      </w:r>
      <w:r w:rsidR="00E37370" w:rsidRPr="00A9522C">
        <w:rPr>
          <w:rFonts w:asciiTheme="minorHAnsi" w:hAnsiTheme="minorHAnsi"/>
          <w:sz w:val="22"/>
          <w:szCs w:val="22"/>
        </w:rPr>
        <w:t xml:space="preserve">medical </w:t>
      </w:r>
      <w:r w:rsidR="0098716F" w:rsidRPr="00A9522C">
        <w:rPr>
          <w:rFonts w:asciiTheme="minorHAnsi" w:hAnsiTheme="minorHAnsi"/>
          <w:sz w:val="22"/>
          <w:szCs w:val="22"/>
        </w:rPr>
        <w:t xml:space="preserve">procedures, tests and other </w:t>
      </w:r>
      <w:r w:rsidR="00E37370" w:rsidRPr="00A9522C">
        <w:rPr>
          <w:rFonts w:asciiTheme="minorHAnsi" w:hAnsiTheme="minorHAnsi"/>
          <w:sz w:val="22"/>
          <w:szCs w:val="22"/>
        </w:rPr>
        <w:t>activities and uses</w:t>
      </w:r>
      <w:r w:rsidR="0098716F" w:rsidRPr="00A9522C">
        <w:rPr>
          <w:rFonts w:asciiTheme="minorHAnsi" w:hAnsiTheme="minorHAnsi"/>
          <w:sz w:val="22"/>
          <w:szCs w:val="22"/>
        </w:rPr>
        <w:t xml:space="preserve">, and that </w:t>
      </w:r>
      <w:r w:rsidRPr="00A9522C">
        <w:rPr>
          <w:rFonts w:asciiTheme="minorHAnsi" w:hAnsiTheme="minorHAnsi"/>
          <w:sz w:val="22"/>
          <w:szCs w:val="22"/>
        </w:rPr>
        <w:t xml:space="preserve">the soil conditions and geological / seismic activity </w:t>
      </w:r>
      <w:r w:rsidR="00E37370" w:rsidRPr="00A9522C">
        <w:rPr>
          <w:rFonts w:asciiTheme="minorHAnsi" w:hAnsiTheme="minorHAnsi"/>
          <w:sz w:val="22"/>
          <w:szCs w:val="22"/>
        </w:rPr>
        <w:t xml:space="preserve">on the site </w:t>
      </w:r>
      <w:r w:rsidRPr="00A9522C">
        <w:rPr>
          <w:rFonts w:asciiTheme="minorHAnsi" w:hAnsiTheme="minorHAnsi"/>
          <w:sz w:val="22"/>
          <w:szCs w:val="22"/>
        </w:rPr>
        <w:t>will not</w:t>
      </w:r>
      <w:r w:rsidR="00E37370" w:rsidRPr="00A9522C">
        <w:rPr>
          <w:rFonts w:asciiTheme="minorHAnsi" w:hAnsiTheme="minorHAnsi"/>
          <w:sz w:val="22"/>
          <w:szCs w:val="22"/>
        </w:rPr>
        <w:t xml:space="preserve"> negatively affect patient outcomes</w:t>
      </w:r>
      <w:r w:rsidRPr="00A9522C">
        <w:rPr>
          <w:rFonts w:asciiTheme="minorHAnsi" w:hAnsiTheme="minorHAnsi"/>
          <w:sz w:val="22"/>
          <w:szCs w:val="22"/>
        </w:rPr>
        <w:t>; and,</w:t>
      </w:r>
    </w:p>
    <w:p w14:paraId="3DEBD059" w14:textId="7EF2F1E0" w:rsidR="00122602" w:rsidRPr="00A9522C" w:rsidRDefault="00944824" w:rsidP="009129E8">
      <w:pPr>
        <w:pStyle w:val="ListParagraph"/>
        <w:numPr>
          <w:ilvl w:val="0"/>
          <w:numId w:val="1"/>
        </w:numPr>
        <w:rPr>
          <w:rFonts w:asciiTheme="minorHAnsi" w:hAnsiTheme="minorHAnsi"/>
          <w:sz w:val="22"/>
          <w:szCs w:val="22"/>
        </w:rPr>
      </w:pPr>
      <w:r w:rsidRPr="00A9522C">
        <w:rPr>
          <w:rFonts w:asciiTheme="minorHAnsi" w:hAnsiTheme="minorHAnsi"/>
          <w:sz w:val="22"/>
          <w:szCs w:val="22"/>
        </w:rPr>
        <w:t xml:space="preserve">A campus that is </w:t>
      </w:r>
      <w:r w:rsidR="001D1063" w:rsidRPr="00A9522C">
        <w:rPr>
          <w:rFonts w:asciiTheme="minorHAnsi" w:hAnsiTheme="minorHAnsi"/>
          <w:sz w:val="22"/>
          <w:szCs w:val="22"/>
        </w:rPr>
        <w:t xml:space="preserve">designed in a manner to </w:t>
      </w:r>
      <w:r w:rsidR="0099719C" w:rsidRPr="00A9522C">
        <w:rPr>
          <w:rFonts w:asciiTheme="minorHAnsi" w:hAnsiTheme="minorHAnsi"/>
          <w:sz w:val="22"/>
          <w:szCs w:val="22"/>
        </w:rPr>
        <w:t>facilitate</w:t>
      </w:r>
      <w:r w:rsidR="0098716F" w:rsidRPr="00A9522C">
        <w:rPr>
          <w:rFonts w:asciiTheme="minorHAnsi" w:hAnsiTheme="minorHAnsi"/>
          <w:sz w:val="22"/>
          <w:szCs w:val="22"/>
        </w:rPr>
        <w:t xml:space="preserve"> </w:t>
      </w:r>
      <w:r w:rsidRPr="00A9522C">
        <w:rPr>
          <w:rFonts w:asciiTheme="minorHAnsi" w:hAnsiTheme="minorHAnsi"/>
          <w:sz w:val="22"/>
          <w:szCs w:val="22"/>
        </w:rPr>
        <w:t xml:space="preserve">recovery and healing </w:t>
      </w:r>
      <w:r w:rsidR="001D1063" w:rsidRPr="00A9522C">
        <w:rPr>
          <w:rFonts w:asciiTheme="minorHAnsi" w:hAnsiTheme="minorHAnsi"/>
          <w:sz w:val="22"/>
          <w:szCs w:val="22"/>
        </w:rPr>
        <w:t>(such a</w:t>
      </w:r>
      <w:r w:rsidR="0098716F" w:rsidRPr="00A9522C">
        <w:rPr>
          <w:rFonts w:asciiTheme="minorHAnsi" w:hAnsiTheme="minorHAnsi"/>
          <w:sz w:val="22"/>
          <w:szCs w:val="22"/>
        </w:rPr>
        <w:t xml:space="preserve">s </w:t>
      </w:r>
      <w:r w:rsidRPr="00A9522C">
        <w:rPr>
          <w:rFonts w:asciiTheme="minorHAnsi" w:hAnsiTheme="minorHAnsi"/>
          <w:sz w:val="22"/>
          <w:szCs w:val="22"/>
        </w:rPr>
        <w:t>green space</w:t>
      </w:r>
      <w:r w:rsidR="0098716F" w:rsidRPr="00A9522C">
        <w:rPr>
          <w:rFonts w:asciiTheme="minorHAnsi" w:hAnsiTheme="minorHAnsi"/>
          <w:sz w:val="22"/>
          <w:szCs w:val="22"/>
        </w:rPr>
        <w:t xml:space="preserve"> and </w:t>
      </w:r>
      <w:r w:rsidRPr="00A9522C">
        <w:rPr>
          <w:rFonts w:asciiTheme="minorHAnsi" w:hAnsiTheme="minorHAnsi"/>
          <w:sz w:val="22"/>
          <w:szCs w:val="22"/>
        </w:rPr>
        <w:t xml:space="preserve">quiet </w:t>
      </w:r>
      <w:r w:rsidR="001D1063" w:rsidRPr="00A9522C">
        <w:rPr>
          <w:rFonts w:asciiTheme="minorHAnsi" w:hAnsiTheme="minorHAnsi"/>
          <w:sz w:val="22"/>
          <w:szCs w:val="22"/>
        </w:rPr>
        <w:t xml:space="preserve">outdoor </w:t>
      </w:r>
      <w:r w:rsidR="004D7BEA">
        <w:rPr>
          <w:rFonts w:asciiTheme="minorHAnsi" w:hAnsiTheme="minorHAnsi"/>
          <w:sz w:val="22"/>
          <w:szCs w:val="22"/>
        </w:rPr>
        <w:t xml:space="preserve">and indoor </w:t>
      </w:r>
      <w:r w:rsidRPr="00A9522C">
        <w:rPr>
          <w:rFonts w:asciiTheme="minorHAnsi" w:hAnsiTheme="minorHAnsi"/>
          <w:sz w:val="22"/>
          <w:szCs w:val="22"/>
        </w:rPr>
        <w:t>area</w:t>
      </w:r>
      <w:r w:rsidR="00122602" w:rsidRPr="00A9522C">
        <w:rPr>
          <w:rFonts w:asciiTheme="minorHAnsi" w:hAnsiTheme="minorHAnsi"/>
          <w:sz w:val="22"/>
          <w:szCs w:val="22"/>
        </w:rPr>
        <w:t>s for resting and contemplation</w:t>
      </w:r>
      <w:r w:rsidR="001D1063" w:rsidRPr="00A9522C">
        <w:rPr>
          <w:rFonts w:asciiTheme="minorHAnsi" w:hAnsiTheme="minorHAnsi"/>
          <w:sz w:val="22"/>
          <w:szCs w:val="22"/>
        </w:rPr>
        <w:t>)</w:t>
      </w:r>
      <w:r w:rsidR="00122602" w:rsidRPr="00A9522C">
        <w:rPr>
          <w:rFonts w:asciiTheme="minorHAnsi" w:hAnsiTheme="minorHAnsi"/>
          <w:sz w:val="22"/>
          <w:szCs w:val="22"/>
        </w:rPr>
        <w:t>.</w:t>
      </w:r>
    </w:p>
    <w:p w14:paraId="1AA4B383" w14:textId="77777777" w:rsidR="00122602" w:rsidRPr="00A9522C" w:rsidRDefault="00122602" w:rsidP="00764742">
      <w:pPr>
        <w:rPr>
          <w:rFonts w:asciiTheme="minorHAnsi" w:hAnsiTheme="minorHAnsi"/>
          <w:sz w:val="22"/>
          <w:szCs w:val="22"/>
        </w:rPr>
      </w:pPr>
    </w:p>
    <w:p w14:paraId="3B875F83" w14:textId="532A5C6F" w:rsidR="009129E8" w:rsidRPr="00A9522C" w:rsidRDefault="00E00349" w:rsidP="00764742">
      <w:pPr>
        <w:rPr>
          <w:rFonts w:asciiTheme="minorHAnsi" w:hAnsiTheme="minorHAnsi"/>
          <w:sz w:val="22"/>
          <w:szCs w:val="22"/>
        </w:rPr>
      </w:pPr>
      <w:r w:rsidRPr="00A9522C">
        <w:rPr>
          <w:rFonts w:asciiTheme="minorHAnsi" w:hAnsiTheme="minorHAnsi"/>
          <w:sz w:val="22"/>
          <w:szCs w:val="22"/>
        </w:rPr>
        <w:tab/>
      </w:r>
      <w:r w:rsidR="0098716F" w:rsidRPr="00A9522C">
        <w:rPr>
          <w:rFonts w:asciiTheme="minorHAnsi" w:hAnsiTheme="minorHAnsi"/>
          <w:sz w:val="22"/>
          <w:szCs w:val="22"/>
        </w:rPr>
        <w:t>For the adjacent communities</w:t>
      </w:r>
      <w:r w:rsidR="00122602" w:rsidRPr="00A9522C">
        <w:rPr>
          <w:rFonts w:asciiTheme="minorHAnsi" w:hAnsiTheme="minorHAnsi"/>
          <w:sz w:val="22"/>
          <w:szCs w:val="22"/>
        </w:rPr>
        <w:t xml:space="preserve">, </w:t>
      </w:r>
      <w:r w:rsidR="009129E8" w:rsidRPr="00A9522C">
        <w:rPr>
          <w:rFonts w:asciiTheme="minorHAnsi" w:hAnsiTheme="minorHAnsi"/>
          <w:sz w:val="22"/>
          <w:szCs w:val="22"/>
        </w:rPr>
        <w:t xml:space="preserve">the campus </w:t>
      </w:r>
      <w:r w:rsidR="006072B5" w:rsidRPr="00A9522C">
        <w:rPr>
          <w:rFonts w:asciiTheme="minorHAnsi" w:hAnsiTheme="minorHAnsi"/>
          <w:sz w:val="22"/>
          <w:szCs w:val="22"/>
        </w:rPr>
        <w:t>planning process should</w:t>
      </w:r>
      <w:r w:rsidR="009129E8" w:rsidRPr="00A9522C">
        <w:rPr>
          <w:rFonts w:asciiTheme="minorHAnsi" w:hAnsiTheme="minorHAnsi"/>
          <w:sz w:val="22"/>
          <w:szCs w:val="22"/>
        </w:rPr>
        <w:t>:</w:t>
      </w:r>
    </w:p>
    <w:p w14:paraId="536803E6" w14:textId="0AAA4D15" w:rsidR="006072B5" w:rsidRPr="00A9522C" w:rsidRDefault="006072B5" w:rsidP="00E00349">
      <w:pPr>
        <w:pStyle w:val="ListParagraph"/>
        <w:numPr>
          <w:ilvl w:val="0"/>
          <w:numId w:val="2"/>
        </w:numPr>
        <w:rPr>
          <w:rFonts w:asciiTheme="minorHAnsi" w:hAnsiTheme="minorHAnsi"/>
          <w:sz w:val="22"/>
          <w:szCs w:val="22"/>
        </w:rPr>
      </w:pPr>
      <w:r w:rsidRPr="00A9522C">
        <w:rPr>
          <w:rFonts w:asciiTheme="minorHAnsi" w:hAnsiTheme="minorHAnsi"/>
          <w:sz w:val="22"/>
          <w:szCs w:val="22"/>
        </w:rPr>
        <w:t>Build a close, mutually respectful relationship between residents of the surrounding communities and the new Civic campus;</w:t>
      </w:r>
    </w:p>
    <w:p w14:paraId="586A6A31" w14:textId="3B8DAD88" w:rsidR="00122602" w:rsidRPr="00A9522C" w:rsidRDefault="00122602" w:rsidP="00E00349">
      <w:pPr>
        <w:pStyle w:val="ListParagraph"/>
        <w:numPr>
          <w:ilvl w:val="0"/>
          <w:numId w:val="2"/>
        </w:numPr>
        <w:rPr>
          <w:rFonts w:asciiTheme="minorHAnsi" w:hAnsiTheme="minorHAnsi"/>
          <w:sz w:val="22"/>
          <w:szCs w:val="22"/>
        </w:rPr>
      </w:pPr>
      <w:r w:rsidRPr="00A9522C">
        <w:rPr>
          <w:rFonts w:asciiTheme="minorHAnsi" w:hAnsiTheme="minorHAnsi"/>
          <w:sz w:val="22"/>
          <w:szCs w:val="22"/>
        </w:rPr>
        <w:t xml:space="preserve">Mitigate the negative impact on citizens who live in the surrounding established neighbourhoods such as (but not limited to) Dow’s Lake, </w:t>
      </w:r>
      <w:r w:rsidR="00751A5F" w:rsidRPr="00A9522C">
        <w:rPr>
          <w:rFonts w:asciiTheme="minorHAnsi" w:hAnsiTheme="minorHAnsi"/>
          <w:sz w:val="22"/>
          <w:szCs w:val="22"/>
        </w:rPr>
        <w:t xml:space="preserve">Carlington, </w:t>
      </w:r>
      <w:r w:rsidRPr="00A9522C">
        <w:rPr>
          <w:rFonts w:asciiTheme="minorHAnsi" w:hAnsiTheme="minorHAnsi"/>
          <w:sz w:val="22"/>
          <w:szCs w:val="22"/>
        </w:rPr>
        <w:t>Preston-Carlin</w:t>
      </w:r>
      <w:r w:rsidR="009129E8" w:rsidRPr="00A9522C">
        <w:rPr>
          <w:rFonts w:asciiTheme="minorHAnsi" w:hAnsiTheme="minorHAnsi"/>
          <w:sz w:val="22"/>
          <w:szCs w:val="22"/>
        </w:rPr>
        <w:t xml:space="preserve">g, Dalhousie and Civic Hospital; </w:t>
      </w:r>
    </w:p>
    <w:p w14:paraId="0578B943" w14:textId="2703AFD0" w:rsidR="00122602" w:rsidRPr="00A9522C" w:rsidRDefault="00122602" w:rsidP="00E00349">
      <w:pPr>
        <w:pStyle w:val="ListParagraph"/>
        <w:numPr>
          <w:ilvl w:val="0"/>
          <w:numId w:val="2"/>
        </w:numPr>
        <w:rPr>
          <w:rFonts w:asciiTheme="minorHAnsi" w:hAnsiTheme="minorHAnsi"/>
          <w:sz w:val="22"/>
          <w:szCs w:val="22"/>
        </w:rPr>
      </w:pPr>
      <w:r w:rsidRPr="00A9522C">
        <w:rPr>
          <w:rFonts w:asciiTheme="minorHAnsi" w:hAnsiTheme="minorHAnsi"/>
          <w:sz w:val="22"/>
          <w:szCs w:val="22"/>
        </w:rPr>
        <w:t xml:space="preserve">Maintain the connectivity for </w:t>
      </w:r>
      <w:r w:rsidR="00F95796" w:rsidRPr="00A9522C">
        <w:rPr>
          <w:rFonts w:asciiTheme="minorHAnsi" w:hAnsiTheme="minorHAnsi"/>
          <w:sz w:val="22"/>
          <w:szCs w:val="22"/>
        </w:rPr>
        <w:t>residents</w:t>
      </w:r>
      <w:r w:rsidRPr="00A9522C">
        <w:rPr>
          <w:rFonts w:asciiTheme="minorHAnsi" w:hAnsiTheme="minorHAnsi"/>
          <w:sz w:val="22"/>
          <w:szCs w:val="22"/>
        </w:rPr>
        <w:t xml:space="preserve"> of the surrounding established neighbourhoods </w:t>
      </w:r>
      <w:r w:rsidR="00F95796" w:rsidRPr="00A9522C">
        <w:rPr>
          <w:rFonts w:asciiTheme="minorHAnsi" w:hAnsiTheme="minorHAnsi"/>
          <w:sz w:val="22"/>
          <w:szCs w:val="22"/>
        </w:rPr>
        <w:t xml:space="preserve">to areas like the </w:t>
      </w:r>
      <w:r w:rsidR="009129E8" w:rsidRPr="00A9522C">
        <w:rPr>
          <w:rFonts w:asciiTheme="minorHAnsi" w:hAnsiTheme="minorHAnsi"/>
          <w:sz w:val="22"/>
          <w:szCs w:val="22"/>
        </w:rPr>
        <w:t>Can</w:t>
      </w:r>
      <w:r w:rsidR="00263215" w:rsidRPr="00A9522C">
        <w:rPr>
          <w:rFonts w:asciiTheme="minorHAnsi" w:hAnsiTheme="minorHAnsi"/>
          <w:sz w:val="22"/>
          <w:szCs w:val="22"/>
        </w:rPr>
        <w:t xml:space="preserve">al, Dow’s Lake, CEF, Arboretum; and, </w:t>
      </w:r>
    </w:p>
    <w:p w14:paraId="534F112D" w14:textId="51E671CF" w:rsidR="00F95796" w:rsidRPr="00A9522C" w:rsidRDefault="004D7BEA" w:rsidP="00E00349">
      <w:pPr>
        <w:pStyle w:val="ListParagraph"/>
        <w:numPr>
          <w:ilvl w:val="0"/>
          <w:numId w:val="2"/>
        </w:numPr>
        <w:rPr>
          <w:rFonts w:asciiTheme="minorHAnsi" w:hAnsiTheme="minorHAnsi"/>
          <w:sz w:val="22"/>
          <w:szCs w:val="22"/>
        </w:rPr>
      </w:pPr>
      <w:r>
        <w:rPr>
          <w:rFonts w:asciiTheme="minorHAnsi" w:hAnsiTheme="minorHAnsi"/>
          <w:sz w:val="22"/>
          <w:szCs w:val="22"/>
        </w:rPr>
        <w:t>Maintain</w:t>
      </w:r>
      <w:r w:rsidR="00F95796" w:rsidRPr="00A9522C">
        <w:rPr>
          <w:rFonts w:asciiTheme="minorHAnsi" w:hAnsiTheme="minorHAnsi"/>
          <w:sz w:val="22"/>
          <w:szCs w:val="22"/>
        </w:rPr>
        <w:t xml:space="preserve"> a high level of public realm natural features within those connective spaces as is experienced today.</w:t>
      </w:r>
    </w:p>
    <w:p w14:paraId="4836B270" w14:textId="77777777" w:rsidR="00944824" w:rsidRPr="00A9522C" w:rsidRDefault="00944824" w:rsidP="00764742">
      <w:pPr>
        <w:rPr>
          <w:rFonts w:asciiTheme="minorHAnsi" w:hAnsiTheme="minorHAnsi"/>
          <w:sz w:val="22"/>
          <w:szCs w:val="22"/>
        </w:rPr>
      </w:pPr>
    </w:p>
    <w:p w14:paraId="75685D02" w14:textId="2ACDBEBE" w:rsidR="00944824" w:rsidRPr="00A9522C" w:rsidRDefault="00917E35" w:rsidP="00764742">
      <w:pPr>
        <w:rPr>
          <w:rFonts w:asciiTheme="minorHAnsi" w:hAnsiTheme="minorHAnsi"/>
          <w:sz w:val="22"/>
          <w:szCs w:val="22"/>
          <w:u w:val="single"/>
        </w:rPr>
      </w:pPr>
      <w:r w:rsidRPr="00A9522C">
        <w:rPr>
          <w:rFonts w:asciiTheme="minorHAnsi" w:hAnsiTheme="minorHAnsi"/>
          <w:sz w:val="22"/>
          <w:szCs w:val="22"/>
          <w:u w:val="single"/>
        </w:rPr>
        <w:t xml:space="preserve">Studies Required </w:t>
      </w:r>
      <w:r w:rsidR="00E00349" w:rsidRPr="00A9522C">
        <w:rPr>
          <w:rFonts w:asciiTheme="minorHAnsi" w:hAnsiTheme="minorHAnsi"/>
          <w:sz w:val="22"/>
          <w:szCs w:val="22"/>
          <w:u w:val="single"/>
        </w:rPr>
        <w:t xml:space="preserve">Before the </w:t>
      </w:r>
      <w:r w:rsidRPr="00A9522C">
        <w:rPr>
          <w:rFonts w:asciiTheme="minorHAnsi" w:hAnsiTheme="minorHAnsi"/>
          <w:sz w:val="22"/>
          <w:szCs w:val="22"/>
          <w:u w:val="single"/>
        </w:rPr>
        <w:t>Holding Provision is Applie</w:t>
      </w:r>
      <w:r w:rsidR="0098716F" w:rsidRPr="00A9522C">
        <w:rPr>
          <w:rFonts w:asciiTheme="minorHAnsi" w:hAnsiTheme="minorHAnsi"/>
          <w:sz w:val="22"/>
          <w:szCs w:val="22"/>
          <w:u w:val="single"/>
        </w:rPr>
        <w:t>d</w:t>
      </w:r>
    </w:p>
    <w:p w14:paraId="3FC50C43" w14:textId="77777777" w:rsidR="00DE407B" w:rsidRPr="00A9522C" w:rsidRDefault="00DE407B" w:rsidP="00764742">
      <w:pPr>
        <w:rPr>
          <w:rFonts w:asciiTheme="minorHAnsi" w:hAnsiTheme="minorHAnsi"/>
          <w:sz w:val="22"/>
          <w:szCs w:val="22"/>
        </w:rPr>
      </w:pPr>
    </w:p>
    <w:p w14:paraId="4C1F4667" w14:textId="1737FE08" w:rsidR="00DF7402" w:rsidRPr="00A9522C" w:rsidRDefault="0098716F" w:rsidP="00764742">
      <w:pPr>
        <w:rPr>
          <w:rFonts w:asciiTheme="minorHAnsi" w:hAnsiTheme="minorHAnsi"/>
          <w:sz w:val="22"/>
          <w:szCs w:val="22"/>
        </w:rPr>
      </w:pPr>
      <w:r w:rsidRPr="00A9522C">
        <w:rPr>
          <w:rFonts w:asciiTheme="minorHAnsi" w:hAnsiTheme="minorHAnsi"/>
          <w:sz w:val="22"/>
          <w:szCs w:val="22"/>
        </w:rPr>
        <w:tab/>
      </w:r>
      <w:r w:rsidR="00DF7402" w:rsidRPr="00A9522C">
        <w:rPr>
          <w:rFonts w:asciiTheme="minorHAnsi" w:hAnsiTheme="minorHAnsi"/>
          <w:sz w:val="22"/>
          <w:szCs w:val="22"/>
        </w:rPr>
        <w:t xml:space="preserve">In the interest of transparency and good planning, </w:t>
      </w:r>
      <w:r w:rsidR="00E00349" w:rsidRPr="00A9522C">
        <w:rPr>
          <w:rFonts w:asciiTheme="minorHAnsi" w:hAnsiTheme="minorHAnsi"/>
          <w:sz w:val="22"/>
          <w:szCs w:val="22"/>
        </w:rPr>
        <w:t>CHNA</w:t>
      </w:r>
      <w:r w:rsidR="00E37370" w:rsidRPr="00A9522C">
        <w:rPr>
          <w:rFonts w:asciiTheme="minorHAnsi" w:hAnsiTheme="minorHAnsi"/>
          <w:sz w:val="22"/>
          <w:szCs w:val="22"/>
        </w:rPr>
        <w:t xml:space="preserve"> and its members are convinced that the city </w:t>
      </w:r>
      <w:r w:rsidR="00DF7402" w:rsidRPr="00A9522C">
        <w:rPr>
          <w:rFonts w:asciiTheme="minorHAnsi" w:hAnsiTheme="minorHAnsi"/>
          <w:sz w:val="22"/>
          <w:szCs w:val="22"/>
        </w:rPr>
        <w:t xml:space="preserve">has an obligation to </w:t>
      </w:r>
      <w:r w:rsidR="00D8721B" w:rsidRPr="00A9522C">
        <w:rPr>
          <w:rFonts w:asciiTheme="minorHAnsi" w:hAnsiTheme="minorHAnsi"/>
          <w:sz w:val="22"/>
          <w:szCs w:val="22"/>
        </w:rPr>
        <w:t xml:space="preserve">provide the evidence </w:t>
      </w:r>
      <w:r w:rsidR="004D7BEA">
        <w:rPr>
          <w:rFonts w:asciiTheme="minorHAnsi" w:hAnsiTheme="minorHAnsi"/>
          <w:sz w:val="22"/>
          <w:szCs w:val="22"/>
        </w:rPr>
        <w:t xml:space="preserve">and rationale </w:t>
      </w:r>
      <w:r w:rsidR="00D8721B" w:rsidRPr="00A9522C">
        <w:rPr>
          <w:rFonts w:asciiTheme="minorHAnsi" w:hAnsiTheme="minorHAnsi"/>
          <w:sz w:val="22"/>
          <w:szCs w:val="22"/>
        </w:rPr>
        <w:t>for</w:t>
      </w:r>
      <w:r w:rsidR="004D7BEA">
        <w:rPr>
          <w:rFonts w:asciiTheme="minorHAnsi" w:hAnsiTheme="minorHAnsi"/>
          <w:sz w:val="22"/>
          <w:szCs w:val="22"/>
        </w:rPr>
        <w:t xml:space="preserve"> </w:t>
      </w:r>
      <w:r w:rsidR="00DF7402" w:rsidRPr="00A9522C">
        <w:rPr>
          <w:rFonts w:asciiTheme="minorHAnsi" w:hAnsiTheme="minorHAnsi"/>
          <w:sz w:val="22"/>
          <w:szCs w:val="22"/>
        </w:rPr>
        <w:t xml:space="preserve">the proposed zoning </w:t>
      </w:r>
      <w:r w:rsidRPr="00A9522C">
        <w:rPr>
          <w:rFonts w:asciiTheme="minorHAnsi" w:hAnsiTheme="minorHAnsi"/>
          <w:sz w:val="22"/>
          <w:szCs w:val="22"/>
        </w:rPr>
        <w:t xml:space="preserve">AT THE SAME TIME OR </w:t>
      </w:r>
      <w:r w:rsidR="00DF7402" w:rsidRPr="00A9522C">
        <w:rPr>
          <w:rFonts w:asciiTheme="minorHAnsi" w:hAnsiTheme="minorHAnsi"/>
          <w:sz w:val="22"/>
          <w:szCs w:val="22"/>
        </w:rPr>
        <w:t xml:space="preserve">BEFORE the zoning and official plan amendment Applications are submitted.  </w:t>
      </w:r>
    </w:p>
    <w:p w14:paraId="3EF313AE" w14:textId="77777777" w:rsidR="00DF7402" w:rsidRPr="00A9522C" w:rsidRDefault="00DF7402" w:rsidP="00764742">
      <w:pPr>
        <w:rPr>
          <w:rFonts w:asciiTheme="minorHAnsi" w:hAnsiTheme="minorHAnsi"/>
          <w:sz w:val="22"/>
          <w:szCs w:val="22"/>
        </w:rPr>
      </w:pPr>
    </w:p>
    <w:p w14:paraId="54DDE476" w14:textId="2A385B4C" w:rsidR="003D589B" w:rsidRPr="00A9522C" w:rsidRDefault="0098716F" w:rsidP="00764742">
      <w:pPr>
        <w:rPr>
          <w:rFonts w:asciiTheme="minorHAnsi" w:hAnsiTheme="minorHAnsi"/>
          <w:sz w:val="22"/>
          <w:szCs w:val="22"/>
        </w:rPr>
      </w:pPr>
      <w:r w:rsidRPr="00A9522C">
        <w:rPr>
          <w:rFonts w:asciiTheme="minorHAnsi" w:hAnsiTheme="minorHAnsi"/>
          <w:sz w:val="22"/>
          <w:szCs w:val="22"/>
        </w:rPr>
        <w:tab/>
        <w:t xml:space="preserve">Only after </w:t>
      </w:r>
      <w:r w:rsidR="003D589B" w:rsidRPr="00A9522C">
        <w:rPr>
          <w:rFonts w:asciiTheme="minorHAnsi" w:hAnsiTheme="minorHAnsi"/>
          <w:sz w:val="22"/>
          <w:szCs w:val="22"/>
        </w:rPr>
        <w:t xml:space="preserve">studies are undertaken </w:t>
      </w:r>
      <w:r w:rsidR="004D7BEA">
        <w:rPr>
          <w:rFonts w:asciiTheme="minorHAnsi" w:hAnsiTheme="minorHAnsi"/>
          <w:sz w:val="22"/>
          <w:szCs w:val="22"/>
        </w:rPr>
        <w:t xml:space="preserve">to </w:t>
      </w:r>
      <w:r w:rsidR="003D589B" w:rsidRPr="00A9522C">
        <w:rPr>
          <w:rFonts w:asciiTheme="minorHAnsi" w:hAnsiTheme="minorHAnsi"/>
          <w:sz w:val="22"/>
          <w:szCs w:val="22"/>
        </w:rPr>
        <w:t xml:space="preserve">demonstrate the </w:t>
      </w:r>
      <w:r w:rsidR="008D46DD" w:rsidRPr="00A9522C">
        <w:rPr>
          <w:rFonts w:asciiTheme="minorHAnsi" w:hAnsiTheme="minorHAnsi"/>
          <w:sz w:val="22"/>
          <w:szCs w:val="22"/>
        </w:rPr>
        <w:t xml:space="preserve">rationale behind </w:t>
      </w:r>
      <w:r w:rsidR="00DF7402" w:rsidRPr="00A9522C">
        <w:rPr>
          <w:rFonts w:asciiTheme="minorHAnsi" w:hAnsiTheme="minorHAnsi"/>
          <w:sz w:val="22"/>
          <w:szCs w:val="22"/>
        </w:rPr>
        <w:t>the proposed zoning</w:t>
      </w:r>
      <w:r w:rsidR="008D46DD" w:rsidRPr="00A9522C">
        <w:rPr>
          <w:rFonts w:asciiTheme="minorHAnsi" w:hAnsiTheme="minorHAnsi"/>
          <w:sz w:val="22"/>
          <w:szCs w:val="22"/>
        </w:rPr>
        <w:t xml:space="preserve">, </w:t>
      </w:r>
      <w:r w:rsidR="003D589B" w:rsidRPr="00A9522C">
        <w:rPr>
          <w:rFonts w:asciiTheme="minorHAnsi" w:hAnsiTheme="minorHAnsi"/>
          <w:sz w:val="22"/>
          <w:szCs w:val="22"/>
        </w:rPr>
        <w:t xml:space="preserve">should the </w:t>
      </w:r>
      <w:r w:rsidR="00EF7F3F" w:rsidRPr="00A9522C">
        <w:rPr>
          <w:rFonts w:asciiTheme="minorHAnsi" w:hAnsiTheme="minorHAnsi"/>
          <w:sz w:val="22"/>
          <w:szCs w:val="22"/>
        </w:rPr>
        <w:t>Holding Provision</w:t>
      </w:r>
      <w:r w:rsidRPr="00A9522C">
        <w:rPr>
          <w:rFonts w:asciiTheme="minorHAnsi" w:hAnsiTheme="minorHAnsi"/>
          <w:sz w:val="22"/>
          <w:szCs w:val="22"/>
        </w:rPr>
        <w:t xml:space="preserve"> (with </w:t>
      </w:r>
      <w:r w:rsidR="003D589B" w:rsidRPr="00A9522C">
        <w:rPr>
          <w:rFonts w:asciiTheme="minorHAnsi" w:hAnsiTheme="minorHAnsi"/>
          <w:sz w:val="22"/>
          <w:szCs w:val="22"/>
        </w:rPr>
        <w:t xml:space="preserve">the </w:t>
      </w:r>
      <w:r w:rsidRPr="00A9522C">
        <w:rPr>
          <w:rFonts w:asciiTheme="minorHAnsi" w:hAnsiTheme="minorHAnsi"/>
          <w:sz w:val="22"/>
          <w:szCs w:val="22"/>
        </w:rPr>
        <w:t xml:space="preserve">specified </w:t>
      </w:r>
      <w:r w:rsidR="003D589B" w:rsidRPr="00A9522C">
        <w:rPr>
          <w:rFonts w:asciiTheme="minorHAnsi" w:hAnsiTheme="minorHAnsi"/>
          <w:sz w:val="22"/>
          <w:szCs w:val="22"/>
        </w:rPr>
        <w:t>“studies and reports” to be submitted to support the hospital land-use) be applied.</w:t>
      </w:r>
    </w:p>
    <w:p w14:paraId="0F120560" w14:textId="77777777" w:rsidR="003D589B" w:rsidRPr="00A9522C" w:rsidRDefault="003D589B" w:rsidP="00764742">
      <w:pPr>
        <w:rPr>
          <w:rFonts w:asciiTheme="minorHAnsi" w:hAnsiTheme="minorHAnsi"/>
          <w:sz w:val="22"/>
          <w:szCs w:val="22"/>
        </w:rPr>
      </w:pPr>
    </w:p>
    <w:p w14:paraId="05744DF8" w14:textId="34F2D263" w:rsidR="00DE407B" w:rsidRPr="00A9522C" w:rsidRDefault="0098716F" w:rsidP="00764742">
      <w:pPr>
        <w:rPr>
          <w:rFonts w:asciiTheme="minorHAnsi" w:hAnsiTheme="minorHAnsi"/>
          <w:sz w:val="22"/>
          <w:szCs w:val="22"/>
        </w:rPr>
      </w:pPr>
      <w:r w:rsidRPr="00A9522C">
        <w:rPr>
          <w:rFonts w:asciiTheme="minorHAnsi" w:hAnsiTheme="minorHAnsi"/>
          <w:sz w:val="22"/>
          <w:szCs w:val="22"/>
        </w:rPr>
        <w:tab/>
      </w:r>
      <w:r w:rsidR="003D589B" w:rsidRPr="00A9522C">
        <w:rPr>
          <w:rFonts w:asciiTheme="minorHAnsi" w:hAnsiTheme="minorHAnsi"/>
          <w:sz w:val="22"/>
          <w:szCs w:val="22"/>
        </w:rPr>
        <w:t xml:space="preserve">CHNA and its members have been deliberating over the process and </w:t>
      </w:r>
      <w:r w:rsidR="008D46DD" w:rsidRPr="00A9522C">
        <w:rPr>
          <w:rFonts w:asciiTheme="minorHAnsi" w:hAnsiTheme="minorHAnsi"/>
          <w:sz w:val="22"/>
          <w:szCs w:val="22"/>
        </w:rPr>
        <w:t>are convinced that the planning pro</w:t>
      </w:r>
      <w:r w:rsidRPr="00A9522C">
        <w:rPr>
          <w:rFonts w:asciiTheme="minorHAnsi" w:hAnsiTheme="minorHAnsi"/>
          <w:sz w:val="22"/>
          <w:szCs w:val="22"/>
        </w:rPr>
        <w:t>cess for the new Civic campus should be</w:t>
      </w:r>
      <w:r w:rsidR="008D46DD" w:rsidRPr="00A9522C">
        <w:rPr>
          <w:rFonts w:asciiTheme="minorHAnsi" w:hAnsiTheme="minorHAnsi"/>
          <w:sz w:val="22"/>
          <w:szCs w:val="22"/>
        </w:rPr>
        <w:t xml:space="preserve"> as follows</w:t>
      </w:r>
      <w:r w:rsidR="00EF7F3F" w:rsidRPr="00A9522C">
        <w:rPr>
          <w:rFonts w:asciiTheme="minorHAnsi" w:hAnsiTheme="minorHAnsi"/>
          <w:sz w:val="22"/>
          <w:szCs w:val="22"/>
        </w:rPr>
        <w:t>:</w:t>
      </w:r>
    </w:p>
    <w:p w14:paraId="59DFDE96" w14:textId="77777777" w:rsidR="00DE407B" w:rsidRPr="00A9522C" w:rsidRDefault="00DE407B" w:rsidP="00764742">
      <w:pPr>
        <w:rPr>
          <w:rFonts w:asciiTheme="minorHAnsi" w:hAnsiTheme="minorHAnsi"/>
          <w:sz w:val="22"/>
          <w:szCs w:val="22"/>
        </w:rPr>
      </w:pPr>
    </w:p>
    <w:p w14:paraId="79B0EBC5" w14:textId="77777777" w:rsidR="00E37370" w:rsidRPr="00A9522C" w:rsidRDefault="00EF7F3F" w:rsidP="006072B5">
      <w:pPr>
        <w:pStyle w:val="ListParagraph"/>
        <w:numPr>
          <w:ilvl w:val="0"/>
          <w:numId w:val="4"/>
        </w:numPr>
        <w:rPr>
          <w:rFonts w:asciiTheme="minorHAnsi" w:hAnsiTheme="minorHAnsi"/>
          <w:sz w:val="22"/>
          <w:szCs w:val="22"/>
        </w:rPr>
      </w:pPr>
      <w:r w:rsidRPr="00A9522C">
        <w:rPr>
          <w:rFonts w:asciiTheme="minorHAnsi" w:hAnsiTheme="minorHAnsi"/>
          <w:sz w:val="22"/>
          <w:szCs w:val="22"/>
        </w:rPr>
        <w:t xml:space="preserve">The city must follow the same rules as those applied to any developer who is proposing a major zoning by-law amendment. </w:t>
      </w:r>
    </w:p>
    <w:p w14:paraId="0F5AD7A8" w14:textId="77777777" w:rsidR="00E37370" w:rsidRPr="00A9522C" w:rsidRDefault="006072B5" w:rsidP="00E37370">
      <w:pPr>
        <w:pStyle w:val="ListParagraph"/>
        <w:numPr>
          <w:ilvl w:val="1"/>
          <w:numId w:val="4"/>
        </w:numPr>
        <w:rPr>
          <w:rFonts w:asciiTheme="minorHAnsi" w:hAnsiTheme="minorHAnsi"/>
          <w:sz w:val="22"/>
          <w:szCs w:val="22"/>
        </w:rPr>
      </w:pPr>
      <w:r w:rsidRPr="00A9522C">
        <w:rPr>
          <w:rFonts w:asciiTheme="minorHAnsi" w:hAnsiTheme="minorHAnsi"/>
          <w:sz w:val="22"/>
          <w:szCs w:val="22"/>
        </w:rPr>
        <w:t xml:space="preserve">This is particularly important given the location </w:t>
      </w:r>
      <w:r w:rsidR="00E37370" w:rsidRPr="00A9522C">
        <w:rPr>
          <w:rFonts w:asciiTheme="minorHAnsi" w:hAnsiTheme="minorHAnsi"/>
          <w:sz w:val="22"/>
          <w:szCs w:val="22"/>
        </w:rPr>
        <w:t xml:space="preserve">of the site with its </w:t>
      </w:r>
      <w:r w:rsidRPr="00A9522C">
        <w:rPr>
          <w:rFonts w:asciiTheme="minorHAnsi" w:hAnsiTheme="minorHAnsi"/>
          <w:sz w:val="22"/>
          <w:szCs w:val="22"/>
        </w:rPr>
        <w:t>historic importance</w:t>
      </w:r>
      <w:r w:rsidR="00E37370" w:rsidRPr="00A9522C">
        <w:rPr>
          <w:rFonts w:asciiTheme="minorHAnsi" w:hAnsiTheme="minorHAnsi"/>
          <w:sz w:val="22"/>
          <w:szCs w:val="22"/>
        </w:rPr>
        <w:t>; and,</w:t>
      </w:r>
    </w:p>
    <w:p w14:paraId="7C6B02DF" w14:textId="2723A48F" w:rsidR="00EF7F3F" w:rsidRPr="00A9522C" w:rsidRDefault="00E37370" w:rsidP="00E37370">
      <w:pPr>
        <w:pStyle w:val="ListParagraph"/>
        <w:numPr>
          <w:ilvl w:val="1"/>
          <w:numId w:val="4"/>
        </w:numPr>
        <w:rPr>
          <w:rFonts w:asciiTheme="minorHAnsi" w:hAnsiTheme="minorHAnsi"/>
          <w:sz w:val="22"/>
          <w:szCs w:val="22"/>
        </w:rPr>
      </w:pPr>
      <w:r w:rsidRPr="00A9522C">
        <w:rPr>
          <w:rFonts w:asciiTheme="minorHAnsi" w:hAnsiTheme="minorHAnsi"/>
          <w:sz w:val="22"/>
          <w:szCs w:val="22"/>
        </w:rPr>
        <w:t xml:space="preserve">The extra precautions that should be taken to assure all Canadians that </w:t>
      </w:r>
      <w:r w:rsidR="006072B5" w:rsidRPr="00A9522C">
        <w:rPr>
          <w:rFonts w:asciiTheme="minorHAnsi" w:hAnsiTheme="minorHAnsi"/>
          <w:sz w:val="22"/>
          <w:szCs w:val="22"/>
        </w:rPr>
        <w:t xml:space="preserve">the lands </w:t>
      </w:r>
      <w:r w:rsidRPr="00A9522C">
        <w:rPr>
          <w:rFonts w:asciiTheme="minorHAnsi" w:hAnsiTheme="minorHAnsi"/>
          <w:sz w:val="22"/>
          <w:szCs w:val="22"/>
        </w:rPr>
        <w:t xml:space="preserve">transferred from federal holdings to be used </w:t>
      </w:r>
      <w:r w:rsidR="004441F1" w:rsidRPr="00A9522C">
        <w:rPr>
          <w:rFonts w:asciiTheme="minorHAnsi" w:hAnsiTheme="minorHAnsi"/>
          <w:sz w:val="22"/>
          <w:szCs w:val="22"/>
        </w:rPr>
        <w:t>the new Civic Campus</w:t>
      </w:r>
      <w:r w:rsidRPr="00A9522C">
        <w:rPr>
          <w:rFonts w:asciiTheme="minorHAnsi" w:hAnsiTheme="minorHAnsi"/>
          <w:sz w:val="22"/>
          <w:szCs w:val="22"/>
        </w:rPr>
        <w:t xml:space="preserve"> are being respected, planned and used appropriately</w:t>
      </w:r>
      <w:r w:rsidR="004441F1" w:rsidRPr="00A9522C">
        <w:rPr>
          <w:rFonts w:asciiTheme="minorHAnsi" w:hAnsiTheme="minorHAnsi"/>
          <w:sz w:val="22"/>
          <w:szCs w:val="22"/>
        </w:rPr>
        <w:t>.</w:t>
      </w:r>
    </w:p>
    <w:p w14:paraId="305A11CF" w14:textId="77777777" w:rsidR="00EF7F3F" w:rsidRPr="00A9522C" w:rsidRDefault="00EF7F3F" w:rsidP="00764742">
      <w:pPr>
        <w:rPr>
          <w:rFonts w:asciiTheme="minorHAnsi" w:hAnsiTheme="minorHAnsi"/>
          <w:sz w:val="22"/>
          <w:szCs w:val="22"/>
        </w:rPr>
      </w:pPr>
    </w:p>
    <w:p w14:paraId="05360D11" w14:textId="195CD18D" w:rsidR="001814E4" w:rsidRPr="001814E4" w:rsidRDefault="001814E4" w:rsidP="001814E4">
      <w:pPr>
        <w:rPr>
          <w:rFonts w:asciiTheme="minorHAnsi" w:hAnsiTheme="minorHAnsi"/>
          <w:sz w:val="22"/>
          <w:szCs w:val="22"/>
        </w:rPr>
      </w:pPr>
      <w:r>
        <w:rPr>
          <w:rFonts w:asciiTheme="minorHAnsi" w:hAnsiTheme="minorHAnsi"/>
          <w:sz w:val="22"/>
          <w:szCs w:val="22"/>
        </w:rPr>
        <w:tab/>
      </w:r>
      <w:r w:rsidR="00EF7F3F" w:rsidRPr="001814E4">
        <w:rPr>
          <w:rFonts w:asciiTheme="minorHAnsi" w:hAnsiTheme="minorHAnsi"/>
          <w:sz w:val="22"/>
          <w:szCs w:val="22"/>
        </w:rPr>
        <w:t xml:space="preserve">CHNA </w:t>
      </w:r>
      <w:r w:rsidR="0069713A" w:rsidRPr="001814E4">
        <w:rPr>
          <w:rFonts w:asciiTheme="minorHAnsi" w:hAnsiTheme="minorHAnsi"/>
          <w:sz w:val="22"/>
          <w:szCs w:val="22"/>
        </w:rPr>
        <w:t xml:space="preserve">members have </w:t>
      </w:r>
      <w:r>
        <w:rPr>
          <w:rFonts w:asciiTheme="minorHAnsi" w:hAnsiTheme="minorHAnsi"/>
          <w:sz w:val="22"/>
          <w:szCs w:val="22"/>
        </w:rPr>
        <w:t xml:space="preserve">also </w:t>
      </w:r>
      <w:r w:rsidR="0069713A" w:rsidRPr="001814E4">
        <w:rPr>
          <w:rFonts w:asciiTheme="minorHAnsi" w:hAnsiTheme="minorHAnsi"/>
          <w:sz w:val="22"/>
          <w:szCs w:val="22"/>
        </w:rPr>
        <w:t xml:space="preserve">been expressing their concerns with respect to lack of information on how the new campus will address the mobility needs of patients, visitors and staff of the new campus.  </w:t>
      </w:r>
      <w:r w:rsidR="00164320" w:rsidRPr="001814E4">
        <w:rPr>
          <w:rFonts w:asciiTheme="minorHAnsi" w:hAnsiTheme="minorHAnsi"/>
          <w:sz w:val="22"/>
          <w:szCs w:val="22"/>
        </w:rPr>
        <w:t>They are looking for a clear plan with respect to traffic flow. While the hospital</w:t>
      </w:r>
      <w:r w:rsidR="0069713A" w:rsidRPr="001814E4">
        <w:rPr>
          <w:rFonts w:asciiTheme="minorHAnsi" w:hAnsiTheme="minorHAnsi"/>
          <w:sz w:val="22"/>
          <w:szCs w:val="22"/>
        </w:rPr>
        <w:t xml:space="preserve"> will be in r</w:t>
      </w:r>
      <w:r w:rsidR="007C12DC" w:rsidRPr="001814E4">
        <w:rPr>
          <w:rFonts w:asciiTheme="minorHAnsi" w:hAnsiTheme="minorHAnsi"/>
          <w:sz w:val="22"/>
          <w:szCs w:val="22"/>
        </w:rPr>
        <w:t>elatively close proximity to the O-train</w:t>
      </w:r>
      <w:r w:rsidR="0069713A" w:rsidRPr="001814E4">
        <w:rPr>
          <w:rFonts w:asciiTheme="minorHAnsi" w:hAnsiTheme="minorHAnsi"/>
          <w:sz w:val="22"/>
          <w:szCs w:val="22"/>
        </w:rPr>
        <w:t>, they want to know, for example, how older citizens, peop</w:t>
      </w:r>
      <w:r w:rsidR="007C12DC" w:rsidRPr="001814E4">
        <w:rPr>
          <w:rFonts w:asciiTheme="minorHAnsi" w:hAnsiTheme="minorHAnsi"/>
          <w:sz w:val="22"/>
          <w:szCs w:val="22"/>
        </w:rPr>
        <w:t xml:space="preserve">le with disabilities and </w:t>
      </w:r>
      <w:r w:rsidR="0069713A" w:rsidRPr="001814E4">
        <w:rPr>
          <w:rFonts w:asciiTheme="minorHAnsi" w:hAnsiTheme="minorHAnsi"/>
          <w:sz w:val="22"/>
          <w:szCs w:val="22"/>
        </w:rPr>
        <w:t>staff</w:t>
      </w:r>
      <w:r w:rsidR="007C12DC" w:rsidRPr="001814E4">
        <w:rPr>
          <w:rFonts w:asciiTheme="minorHAnsi" w:hAnsiTheme="minorHAnsi"/>
          <w:sz w:val="22"/>
          <w:szCs w:val="22"/>
        </w:rPr>
        <w:t xml:space="preserve"> needs will be addressed</w:t>
      </w:r>
      <w:r w:rsidRPr="001814E4">
        <w:rPr>
          <w:rFonts w:asciiTheme="minorHAnsi" w:hAnsiTheme="minorHAnsi"/>
          <w:sz w:val="22"/>
          <w:szCs w:val="22"/>
        </w:rPr>
        <w:t xml:space="preserve"> on a large, multi-level site - </w:t>
      </w:r>
      <w:r w:rsidR="007C12DC" w:rsidRPr="001814E4">
        <w:rPr>
          <w:rFonts w:asciiTheme="minorHAnsi" w:hAnsiTheme="minorHAnsi"/>
          <w:sz w:val="22"/>
          <w:szCs w:val="22"/>
        </w:rPr>
        <w:t xml:space="preserve">in particular during inclement weather conditions.  </w:t>
      </w:r>
    </w:p>
    <w:p w14:paraId="13316F91" w14:textId="77777777" w:rsidR="001814E4" w:rsidRPr="001814E4" w:rsidRDefault="001814E4" w:rsidP="001814E4">
      <w:pPr>
        <w:rPr>
          <w:rFonts w:asciiTheme="minorHAnsi" w:hAnsiTheme="minorHAnsi"/>
          <w:sz w:val="22"/>
          <w:szCs w:val="22"/>
        </w:rPr>
      </w:pPr>
    </w:p>
    <w:p w14:paraId="0A6A0227" w14:textId="4DD56F04" w:rsidR="00EF7F3F" w:rsidRPr="00A9522C" w:rsidRDefault="007C12DC" w:rsidP="00E37370">
      <w:pPr>
        <w:pStyle w:val="ListParagraph"/>
        <w:numPr>
          <w:ilvl w:val="0"/>
          <w:numId w:val="4"/>
        </w:numPr>
        <w:rPr>
          <w:rFonts w:asciiTheme="minorHAnsi" w:hAnsiTheme="minorHAnsi"/>
          <w:sz w:val="22"/>
          <w:szCs w:val="22"/>
        </w:rPr>
      </w:pPr>
      <w:r w:rsidRPr="00A9522C">
        <w:rPr>
          <w:rFonts w:asciiTheme="minorHAnsi" w:hAnsiTheme="minorHAnsi"/>
          <w:sz w:val="22"/>
          <w:szCs w:val="22"/>
        </w:rPr>
        <w:t xml:space="preserve">CHNA is </w:t>
      </w:r>
      <w:r w:rsidR="00B0161E">
        <w:rPr>
          <w:rFonts w:asciiTheme="minorHAnsi" w:hAnsiTheme="minorHAnsi"/>
          <w:sz w:val="22"/>
          <w:szCs w:val="22"/>
        </w:rPr>
        <w:t xml:space="preserve">convinced </w:t>
      </w:r>
      <w:r w:rsidR="00EF7F3F" w:rsidRPr="00A9522C">
        <w:rPr>
          <w:rFonts w:asciiTheme="minorHAnsi" w:hAnsiTheme="minorHAnsi"/>
          <w:sz w:val="22"/>
          <w:szCs w:val="22"/>
        </w:rPr>
        <w:t xml:space="preserve">it is in the best interest </w:t>
      </w:r>
      <w:r w:rsidR="006072B5" w:rsidRPr="00A9522C">
        <w:rPr>
          <w:rFonts w:asciiTheme="minorHAnsi" w:hAnsiTheme="minorHAnsi"/>
          <w:sz w:val="22"/>
          <w:szCs w:val="22"/>
        </w:rPr>
        <w:t xml:space="preserve">of the </w:t>
      </w:r>
      <w:r w:rsidR="00EF7F3F" w:rsidRPr="00A9522C">
        <w:rPr>
          <w:rFonts w:asciiTheme="minorHAnsi" w:hAnsiTheme="minorHAnsi"/>
          <w:sz w:val="22"/>
          <w:szCs w:val="22"/>
        </w:rPr>
        <w:t>citizens of Ottawa</w:t>
      </w:r>
      <w:r w:rsidR="006072B5" w:rsidRPr="00A9522C">
        <w:rPr>
          <w:rFonts w:asciiTheme="minorHAnsi" w:hAnsiTheme="minorHAnsi"/>
          <w:sz w:val="22"/>
          <w:szCs w:val="22"/>
        </w:rPr>
        <w:t xml:space="preserve"> and hospital patients</w:t>
      </w:r>
      <w:r w:rsidR="00E37370" w:rsidRPr="00A9522C">
        <w:rPr>
          <w:rFonts w:asciiTheme="minorHAnsi" w:hAnsiTheme="minorHAnsi"/>
          <w:sz w:val="22"/>
          <w:szCs w:val="22"/>
        </w:rPr>
        <w:t xml:space="preserve"> from across the NCR and beyond</w:t>
      </w:r>
      <w:r w:rsidR="006072B5" w:rsidRPr="00A9522C">
        <w:rPr>
          <w:rFonts w:asciiTheme="minorHAnsi" w:hAnsiTheme="minorHAnsi"/>
          <w:sz w:val="22"/>
          <w:szCs w:val="22"/>
        </w:rPr>
        <w:t>,</w:t>
      </w:r>
      <w:r w:rsidR="00B0161E">
        <w:rPr>
          <w:rFonts w:asciiTheme="minorHAnsi" w:hAnsiTheme="minorHAnsi"/>
          <w:sz w:val="22"/>
          <w:szCs w:val="22"/>
        </w:rPr>
        <w:t xml:space="preserve"> that </w:t>
      </w:r>
      <w:r w:rsidR="004D5BF6">
        <w:rPr>
          <w:rFonts w:asciiTheme="minorHAnsi" w:hAnsiTheme="minorHAnsi"/>
          <w:sz w:val="22"/>
          <w:szCs w:val="22"/>
        </w:rPr>
        <w:t>five</w:t>
      </w:r>
      <w:r w:rsidR="00EF7F3F" w:rsidRPr="00A9522C">
        <w:rPr>
          <w:rFonts w:asciiTheme="minorHAnsi" w:hAnsiTheme="minorHAnsi"/>
          <w:sz w:val="22"/>
          <w:szCs w:val="22"/>
        </w:rPr>
        <w:t xml:space="preserve"> major studies </w:t>
      </w:r>
      <w:r w:rsidR="00B0161E">
        <w:rPr>
          <w:rFonts w:asciiTheme="minorHAnsi" w:hAnsiTheme="minorHAnsi"/>
          <w:sz w:val="22"/>
          <w:szCs w:val="22"/>
        </w:rPr>
        <w:t xml:space="preserve">be completed </w:t>
      </w:r>
      <w:r w:rsidR="00EF7F3F" w:rsidRPr="00A9522C">
        <w:rPr>
          <w:rFonts w:asciiTheme="minorHAnsi" w:hAnsiTheme="minorHAnsi"/>
          <w:sz w:val="22"/>
          <w:szCs w:val="22"/>
        </w:rPr>
        <w:t>before the zoning amendments can be considered and the Holding Provision can be applied:</w:t>
      </w:r>
    </w:p>
    <w:p w14:paraId="00E63D79" w14:textId="1010B908" w:rsidR="008D46DD" w:rsidRPr="00A9522C" w:rsidRDefault="00EF7F3F" w:rsidP="006072B5">
      <w:pPr>
        <w:pStyle w:val="ListParagraph"/>
        <w:numPr>
          <w:ilvl w:val="0"/>
          <w:numId w:val="5"/>
        </w:numPr>
        <w:ind w:left="1080"/>
        <w:rPr>
          <w:rFonts w:asciiTheme="minorHAnsi" w:hAnsiTheme="minorHAnsi"/>
          <w:sz w:val="22"/>
          <w:szCs w:val="22"/>
        </w:rPr>
      </w:pPr>
      <w:r w:rsidRPr="00A9522C">
        <w:rPr>
          <w:rFonts w:asciiTheme="minorHAnsi" w:hAnsiTheme="minorHAnsi"/>
          <w:sz w:val="22"/>
          <w:szCs w:val="22"/>
        </w:rPr>
        <w:t xml:space="preserve">A baseline study of current </w:t>
      </w:r>
      <w:r w:rsidR="008D46DD" w:rsidRPr="00A9522C">
        <w:rPr>
          <w:rFonts w:asciiTheme="minorHAnsi" w:hAnsiTheme="minorHAnsi"/>
          <w:sz w:val="22"/>
          <w:szCs w:val="22"/>
        </w:rPr>
        <w:t>traffic conditions</w:t>
      </w:r>
      <w:r w:rsidR="00567640" w:rsidRPr="00A9522C">
        <w:rPr>
          <w:rFonts w:asciiTheme="minorHAnsi" w:hAnsiTheme="minorHAnsi"/>
          <w:sz w:val="22"/>
          <w:szCs w:val="22"/>
        </w:rPr>
        <w:t xml:space="preserve">, as residents currently note that key streets in or adjacent to the Civic Hospital neighbourhood are operating at maximum </w:t>
      </w:r>
      <w:r w:rsidR="00B0161E">
        <w:rPr>
          <w:rFonts w:asciiTheme="minorHAnsi" w:hAnsiTheme="minorHAnsi"/>
          <w:sz w:val="22"/>
          <w:szCs w:val="22"/>
        </w:rPr>
        <w:t xml:space="preserve">capacity </w:t>
      </w:r>
      <w:r w:rsidR="00567640" w:rsidRPr="00A9522C">
        <w:rPr>
          <w:rFonts w:asciiTheme="minorHAnsi" w:hAnsiTheme="minorHAnsi"/>
          <w:sz w:val="22"/>
          <w:szCs w:val="22"/>
        </w:rPr>
        <w:t>(Parkdale &amp; Bronson Avenues, for example)</w:t>
      </w:r>
      <w:r w:rsidR="004D5BF6">
        <w:rPr>
          <w:rFonts w:asciiTheme="minorHAnsi" w:hAnsiTheme="minorHAnsi"/>
          <w:sz w:val="22"/>
          <w:szCs w:val="22"/>
        </w:rPr>
        <w:t xml:space="preserve">; </w:t>
      </w:r>
    </w:p>
    <w:p w14:paraId="204817F2" w14:textId="18D5AB8F" w:rsidR="008D46DD" w:rsidRDefault="008D46DD" w:rsidP="006072B5">
      <w:pPr>
        <w:pStyle w:val="ListParagraph"/>
        <w:numPr>
          <w:ilvl w:val="0"/>
          <w:numId w:val="5"/>
        </w:numPr>
        <w:ind w:left="1080"/>
        <w:rPr>
          <w:rFonts w:asciiTheme="minorHAnsi" w:hAnsiTheme="minorHAnsi"/>
          <w:sz w:val="22"/>
          <w:szCs w:val="22"/>
        </w:rPr>
      </w:pPr>
      <w:r w:rsidRPr="00A9522C">
        <w:rPr>
          <w:rFonts w:asciiTheme="minorHAnsi" w:hAnsiTheme="minorHAnsi"/>
          <w:sz w:val="22"/>
          <w:szCs w:val="22"/>
        </w:rPr>
        <w:t>A study that anticipates the number of patients to be treated at the Civic Campus and the anticipated complement of staff to test, tre</w:t>
      </w:r>
      <w:r w:rsidR="00917E35" w:rsidRPr="00A9522C">
        <w:rPr>
          <w:rFonts w:asciiTheme="minorHAnsi" w:hAnsiTheme="minorHAnsi"/>
          <w:sz w:val="22"/>
          <w:szCs w:val="22"/>
        </w:rPr>
        <w:t>at and care for these patients</w:t>
      </w:r>
      <w:r w:rsidR="00E01A57">
        <w:rPr>
          <w:rFonts w:asciiTheme="minorHAnsi" w:hAnsiTheme="minorHAnsi"/>
          <w:sz w:val="22"/>
          <w:szCs w:val="22"/>
        </w:rPr>
        <w:t xml:space="preserve"> and associated visitors</w:t>
      </w:r>
      <w:r w:rsidR="004D5BF6">
        <w:rPr>
          <w:rFonts w:asciiTheme="minorHAnsi" w:hAnsiTheme="minorHAnsi"/>
          <w:sz w:val="22"/>
          <w:szCs w:val="22"/>
        </w:rPr>
        <w:t xml:space="preserve">; and, </w:t>
      </w:r>
    </w:p>
    <w:p w14:paraId="6B79E0A0" w14:textId="77777777" w:rsidR="004D5BF6" w:rsidRPr="004D5BF6" w:rsidRDefault="004D5BF6" w:rsidP="004D5BF6">
      <w:pPr>
        <w:pStyle w:val="ListParagraph"/>
        <w:numPr>
          <w:ilvl w:val="0"/>
          <w:numId w:val="5"/>
        </w:numPr>
        <w:ind w:left="1080"/>
        <w:rPr>
          <w:rFonts w:asciiTheme="minorHAnsi" w:hAnsiTheme="minorHAnsi"/>
          <w:sz w:val="22"/>
          <w:szCs w:val="22"/>
        </w:rPr>
      </w:pPr>
      <w:r>
        <w:rPr>
          <w:rFonts w:asciiTheme="minorHAnsi" w:hAnsiTheme="minorHAnsi"/>
          <w:sz w:val="22"/>
          <w:szCs w:val="22"/>
        </w:rPr>
        <w:t>A study that anticipates the increased traffic load anticipated from the known large developments slated for the nearby area (Bronson redevelopment, Westgate redevelopment, Gladstone redevelopment, original Civic Campus redevelopment, Booth and Rochester Street development) and the proposed permanent closure by the Ministry of Transportation of the Highway 417 Carling Avenue E-E On Ramp.</w:t>
      </w:r>
    </w:p>
    <w:p w14:paraId="4BE2BAF5" w14:textId="3DAB5AED" w:rsidR="00917E35" w:rsidRPr="004D5BF6" w:rsidRDefault="004D5BF6" w:rsidP="004D5BF6">
      <w:pPr>
        <w:rPr>
          <w:rFonts w:asciiTheme="minorHAnsi" w:hAnsiTheme="minorHAnsi"/>
          <w:sz w:val="22"/>
          <w:szCs w:val="22"/>
        </w:rPr>
      </w:pPr>
      <w:r w:rsidRPr="004D5BF6">
        <w:rPr>
          <w:rFonts w:asciiTheme="minorHAnsi" w:hAnsiTheme="minorHAnsi"/>
          <w:sz w:val="22"/>
          <w:szCs w:val="22"/>
        </w:rPr>
        <w:t xml:space="preserve"> </w:t>
      </w:r>
    </w:p>
    <w:p w14:paraId="0DAE82DA" w14:textId="48B53872" w:rsidR="008D46DD" w:rsidRPr="00A9522C" w:rsidRDefault="008D46DD" w:rsidP="00917E35">
      <w:pPr>
        <w:pStyle w:val="ListParagraph"/>
        <w:numPr>
          <w:ilvl w:val="0"/>
          <w:numId w:val="6"/>
        </w:numPr>
        <w:rPr>
          <w:rFonts w:asciiTheme="minorHAnsi" w:hAnsiTheme="minorHAnsi"/>
          <w:sz w:val="22"/>
          <w:szCs w:val="22"/>
        </w:rPr>
      </w:pPr>
      <w:r w:rsidRPr="00A9522C">
        <w:rPr>
          <w:rFonts w:asciiTheme="minorHAnsi" w:hAnsiTheme="minorHAnsi"/>
          <w:sz w:val="22"/>
          <w:szCs w:val="22"/>
        </w:rPr>
        <w:t>U</w:t>
      </w:r>
      <w:r w:rsidR="004D5BF6">
        <w:rPr>
          <w:rFonts w:asciiTheme="minorHAnsi" w:hAnsiTheme="minorHAnsi"/>
          <w:sz w:val="22"/>
          <w:szCs w:val="22"/>
        </w:rPr>
        <w:t>sing the data from the above three</w:t>
      </w:r>
      <w:r w:rsidRPr="00A9522C">
        <w:rPr>
          <w:rFonts w:asciiTheme="minorHAnsi" w:hAnsiTheme="minorHAnsi"/>
          <w:sz w:val="22"/>
          <w:szCs w:val="22"/>
        </w:rPr>
        <w:t xml:space="preserve"> studies, </w:t>
      </w:r>
      <w:r w:rsidR="00917E35" w:rsidRPr="00A9522C">
        <w:rPr>
          <w:rFonts w:asciiTheme="minorHAnsi" w:hAnsiTheme="minorHAnsi"/>
          <w:sz w:val="22"/>
          <w:szCs w:val="22"/>
        </w:rPr>
        <w:t>the city must then complete:</w:t>
      </w:r>
    </w:p>
    <w:p w14:paraId="1F22C929" w14:textId="3C15B42D" w:rsidR="006072B5" w:rsidRPr="00A9522C" w:rsidRDefault="006072B5" w:rsidP="006072B5">
      <w:pPr>
        <w:pStyle w:val="ListParagraph"/>
        <w:numPr>
          <w:ilvl w:val="0"/>
          <w:numId w:val="5"/>
        </w:numPr>
        <w:ind w:left="1080"/>
        <w:rPr>
          <w:rFonts w:asciiTheme="minorHAnsi" w:hAnsiTheme="minorHAnsi"/>
          <w:sz w:val="22"/>
          <w:szCs w:val="22"/>
        </w:rPr>
      </w:pPr>
      <w:r w:rsidRPr="00A9522C">
        <w:rPr>
          <w:rFonts w:asciiTheme="minorHAnsi" w:hAnsiTheme="minorHAnsi"/>
          <w:sz w:val="22"/>
          <w:szCs w:val="22"/>
        </w:rPr>
        <w:t>A</w:t>
      </w:r>
      <w:r w:rsidR="00E115AC">
        <w:rPr>
          <w:rFonts w:asciiTheme="minorHAnsi" w:hAnsiTheme="minorHAnsi"/>
          <w:sz w:val="22"/>
          <w:szCs w:val="22"/>
        </w:rPr>
        <w:t xml:space="preserve"> holistic, area-wide transportation plan</w:t>
      </w:r>
      <w:r w:rsidR="008753CA">
        <w:rPr>
          <w:rFonts w:asciiTheme="minorHAnsi" w:hAnsiTheme="minorHAnsi"/>
          <w:sz w:val="22"/>
          <w:szCs w:val="22"/>
        </w:rPr>
        <w:t xml:space="preserve"> to determine how best to manage</w:t>
      </w:r>
      <w:r w:rsidRPr="00A9522C">
        <w:rPr>
          <w:rFonts w:asciiTheme="minorHAnsi" w:hAnsiTheme="minorHAnsi"/>
          <w:sz w:val="22"/>
          <w:szCs w:val="22"/>
        </w:rPr>
        <w:t xml:space="preserve"> </w:t>
      </w:r>
      <w:r w:rsidR="008753CA">
        <w:rPr>
          <w:rFonts w:asciiTheme="minorHAnsi" w:hAnsiTheme="minorHAnsi"/>
          <w:sz w:val="22"/>
          <w:szCs w:val="22"/>
        </w:rPr>
        <w:t xml:space="preserve">the increased pedestrian, cycling, transit, vehicular and service traffic generated by </w:t>
      </w:r>
      <w:r w:rsidRPr="00A9522C">
        <w:rPr>
          <w:rFonts w:asciiTheme="minorHAnsi" w:hAnsiTheme="minorHAnsi"/>
          <w:sz w:val="22"/>
          <w:szCs w:val="22"/>
        </w:rPr>
        <w:t xml:space="preserve">the new Civic Campus </w:t>
      </w:r>
      <w:r w:rsidR="008753CA">
        <w:rPr>
          <w:rFonts w:asciiTheme="minorHAnsi" w:hAnsiTheme="minorHAnsi"/>
          <w:sz w:val="22"/>
          <w:szCs w:val="22"/>
        </w:rPr>
        <w:t xml:space="preserve">and the developments listed above </w:t>
      </w:r>
      <w:r w:rsidRPr="00A9522C">
        <w:rPr>
          <w:rFonts w:asciiTheme="minorHAnsi" w:hAnsiTheme="minorHAnsi"/>
          <w:sz w:val="22"/>
          <w:szCs w:val="22"/>
        </w:rPr>
        <w:t>with minimal impact on th</w:t>
      </w:r>
      <w:r w:rsidR="00917E35" w:rsidRPr="00A9522C">
        <w:rPr>
          <w:rFonts w:asciiTheme="minorHAnsi" w:hAnsiTheme="minorHAnsi"/>
          <w:sz w:val="22"/>
          <w:szCs w:val="22"/>
        </w:rPr>
        <w:t xml:space="preserve">e </w:t>
      </w:r>
      <w:r w:rsidR="008753CA">
        <w:rPr>
          <w:rFonts w:asciiTheme="minorHAnsi" w:hAnsiTheme="minorHAnsi"/>
          <w:sz w:val="22"/>
          <w:szCs w:val="22"/>
        </w:rPr>
        <w:t xml:space="preserve">existing, </w:t>
      </w:r>
      <w:r w:rsidR="00917E35" w:rsidRPr="00A9522C">
        <w:rPr>
          <w:rFonts w:asciiTheme="minorHAnsi" w:hAnsiTheme="minorHAnsi"/>
          <w:sz w:val="22"/>
          <w:szCs w:val="22"/>
        </w:rPr>
        <w:t xml:space="preserve">surrounding </w:t>
      </w:r>
      <w:r w:rsidR="008753CA">
        <w:rPr>
          <w:rFonts w:asciiTheme="minorHAnsi" w:hAnsiTheme="minorHAnsi"/>
          <w:sz w:val="22"/>
          <w:szCs w:val="22"/>
        </w:rPr>
        <w:t xml:space="preserve">residential </w:t>
      </w:r>
      <w:r w:rsidR="00917E35" w:rsidRPr="00A9522C">
        <w:rPr>
          <w:rFonts w:asciiTheme="minorHAnsi" w:hAnsiTheme="minorHAnsi"/>
          <w:sz w:val="22"/>
          <w:szCs w:val="22"/>
        </w:rPr>
        <w:t>communities.</w:t>
      </w:r>
    </w:p>
    <w:p w14:paraId="42881156" w14:textId="77777777" w:rsidR="00917E35" w:rsidRPr="00A9522C" w:rsidRDefault="00917E35" w:rsidP="00917E35">
      <w:pPr>
        <w:rPr>
          <w:rFonts w:asciiTheme="minorHAnsi" w:hAnsiTheme="minorHAnsi"/>
          <w:sz w:val="22"/>
          <w:szCs w:val="22"/>
        </w:rPr>
      </w:pPr>
    </w:p>
    <w:p w14:paraId="118A4C77" w14:textId="58233D94" w:rsidR="00917E35" w:rsidRPr="00A9522C" w:rsidRDefault="00917E35" w:rsidP="00917E35">
      <w:pPr>
        <w:pStyle w:val="ListParagraph"/>
        <w:numPr>
          <w:ilvl w:val="0"/>
          <w:numId w:val="6"/>
        </w:numPr>
        <w:rPr>
          <w:rFonts w:asciiTheme="minorHAnsi" w:hAnsiTheme="minorHAnsi"/>
          <w:sz w:val="22"/>
          <w:szCs w:val="22"/>
        </w:rPr>
      </w:pPr>
      <w:r w:rsidRPr="00A9522C">
        <w:rPr>
          <w:rFonts w:asciiTheme="minorHAnsi" w:hAnsiTheme="minorHAnsi"/>
          <w:sz w:val="22"/>
          <w:szCs w:val="22"/>
        </w:rPr>
        <w:t xml:space="preserve">In addition, to </w:t>
      </w:r>
      <w:r w:rsidR="004D5BF6">
        <w:rPr>
          <w:rFonts w:asciiTheme="minorHAnsi" w:hAnsiTheme="minorHAnsi"/>
          <w:sz w:val="22"/>
          <w:szCs w:val="22"/>
        </w:rPr>
        <w:t>re</w:t>
      </w:r>
      <w:r w:rsidRPr="00A9522C">
        <w:rPr>
          <w:rFonts w:asciiTheme="minorHAnsi" w:hAnsiTheme="minorHAnsi"/>
          <w:sz w:val="22"/>
          <w:szCs w:val="22"/>
        </w:rPr>
        <w:t>assure patients that the site is secure and safe, the city must also conduct:</w:t>
      </w:r>
    </w:p>
    <w:p w14:paraId="7096494B" w14:textId="7B827840" w:rsidR="00B0161E" w:rsidRDefault="008D46DD" w:rsidP="00B0161E">
      <w:pPr>
        <w:pStyle w:val="ListParagraph"/>
        <w:numPr>
          <w:ilvl w:val="0"/>
          <w:numId w:val="5"/>
        </w:numPr>
        <w:ind w:left="1080"/>
        <w:rPr>
          <w:rFonts w:asciiTheme="minorHAnsi" w:hAnsiTheme="minorHAnsi"/>
          <w:sz w:val="22"/>
          <w:szCs w:val="22"/>
        </w:rPr>
      </w:pPr>
      <w:r w:rsidRPr="00A9522C">
        <w:rPr>
          <w:rFonts w:asciiTheme="minorHAnsi" w:hAnsiTheme="minorHAnsi"/>
          <w:sz w:val="22"/>
          <w:szCs w:val="22"/>
        </w:rPr>
        <w:t>An environmental, geological &amp; seismic assessment of the new campus site.</w:t>
      </w:r>
    </w:p>
    <w:p w14:paraId="574C1886" w14:textId="77777777" w:rsidR="00B0161E" w:rsidRPr="00B0161E" w:rsidRDefault="00B0161E" w:rsidP="00B0161E">
      <w:pPr>
        <w:rPr>
          <w:rFonts w:asciiTheme="minorHAnsi" w:hAnsiTheme="minorHAnsi"/>
          <w:sz w:val="22"/>
          <w:szCs w:val="22"/>
        </w:rPr>
      </w:pPr>
    </w:p>
    <w:p w14:paraId="7DA81496" w14:textId="47F4E81B" w:rsidR="00F95796" w:rsidRPr="00B0161E" w:rsidRDefault="00B0161E" w:rsidP="00B0161E">
      <w:pPr>
        <w:rPr>
          <w:rFonts w:asciiTheme="minorHAnsi" w:hAnsiTheme="minorHAnsi"/>
          <w:sz w:val="22"/>
          <w:szCs w:val="22"/>
        </w:rPr>
      </w:pPr>
      <w:r>
        <w:rPr>
          <w:rFonts w:asciiTheme="minorHAnsi" w:hAnsiTheme="minorHAnsi"/>
          <w:sz w:val="22"/>
          <w:szCs w:val="22"/>
        </w:rPr>
        <w:tab/>
      </w:r>
      <w:r w:rsidR="00F95796" w:rsidRPr="00B0161E">
        <w:rPr>
          <w:rFonts w:asciiTheme="minorHAnsi" w:hAnsiTheme="minorHAnsi"/>
          <w:sz w:val="22"/>
          <w:szCs w:val="22"/>
        </w:rPr>
        <w:t xml:space="preserve">The Civic Hospital Lands should be treated like any other new </w:t>
      </w:r>
      <w:r w:rsidR="001814E4" w:rsidRPr="00B0161E">
        <w:rPr>
          <w:rFonts w:asciiTheme="minorHAnsi" w:hAnsiTheme="minorHAnsi"/>
          <w:sz w:val="22"/>
          <w:szCs w:val="22"/>
        </w:rPr>
        <w:t xml:space="preserve">development with </w:t>
      </w:r>
      <w:r w:rsidR="00F95796" w:rsidRPr="00B0161E">
        <w:rPr>
          <w:rFonts w:asciiTheme="minorHAnsi" w:hAnsiTheme="minorHAnsi"/>
          <w:sz w:val="22"/>
          <w:szCs w:val="22"/>
        </w:rPr>
        <w:t>site plan control applications.</w:t>
      </w:r>
    </w:p>
    <w:p w14:paraId="725E16AE" w14:textId="77777777" w:rsidR="008D46DD" w:rsidRPr="00A9522C" w:rsidRDefault="008D46DD" w:rsidP="008D46DD">
      <w:pPr>
        <w:rPr>
          <w:rFonts w:asciiTheme="minorHAnsi" w:hAnsiTheme="minorHAnsi"/>
          <w:sz w:val="22"/>
          <w:szCs w:val="22"/>
        </w:rPr>
      </w:pPr>
    </w:p>
    <w:p w14:paraId="03A4B6CF" w14:textId="1C46EFE0" w:rsidR="004441F1" w:rsidRPr="00A9522C" w:rsidRDefault="005D2A6F" w:rsidP="00764742">
      <w:pPr>
        <w:rPr>
          <w:rFonts w:asciiTheme="minorHAnsi" w:hAnsiTheme="minorHAnsi"/>
          <w:sz w:val="22"/>
          <w:szCs w:val="22"/>
          <w:u w:val="single"/>
        </w:rPr>
      </w:pPr>
      <w:r>
        <w:rPr>
          <w:rFonts w:asciiTheme="minorHAnsi" w:hAnsiTheme="minorHAnsi"/>
          <w:sz w:val="22"/>
          <w:szCs w:val="22"/>
          <w:u w:val="single"/>
        </w:rPr>
        <w:t xml:space="preserve">Importance of </w:t>
      </w:r>
      <w:r w:rsidR="00917E35" w:rsidRPr="00A9522C">
        <w:rPr>
          <w:rFonts w:asciiTheme="minorHAnsi" w:hAnsiTheme="minorHAnsi"/>
          <w:sz w:val="22"/>
          <w:szCs w:val="22"/>
          <w:u w:val="single"/>
        </w:rPr>
        <w:t>Curtail</w:t>
      </w:r>
      <w:r>
        <w:rPr>
          <w:rFonts w:asciiTheme="minorHAnsi" w:hAnsiTheme="minorHAnsi"/>
          <w:sz w:val="22"/>
          <w:szCs w:val="22"/>
          <w:u w:val="single"/>
        </w:rPr>
        <w:t>ing</w:t>
      </w:r>
      <w:r w:rsidR="00917E35" w:rsidRPr="00A9522C">
        <w:rPr>
          <w:rFonts w:asciiTheme="minorHAnsi" w:hAnsiTheme="minorHAnsi"/>
          <w:sz w:val="22"/>
          <w:szCs w:val="22"/>
          <w:u w:val="single"/>
        </w:rPr>
        <w:t xml:space="preserve"> Zoning Uses </w:t>
      </w:r>
    </w:p>
    <w:p w14:paraId="19155ABF" w14:textId="77777777" w:rsidR="00E37370" w:rsidRPr="00A9522C" w:rsidRDefault="00E37370" w:rsidP="00764742">
      <w:pPr>
        <w:rPr>
          <w:rFonts w:asciiTheme="minorHAnsi" w:hAnsiTheme="minorHAnsi"/>
          <w:sz w:val="22"/>
          <w:szCs w:val="22"/>
        </w:rPr>
      </w:pPr>
    </w:p>
    <w:p w14:paraId="4AE6D048" w14:textId="45093708" w:rsidR="000D226E" w:rsidRDefault="000D226E" w:rsidP="000D226E">
      <w:pPr>
        <w:rPr>
          <w:rFonts w:asciiTheme="minorHAnsi" w:hAnsiTheme="minorHAnsi"/>
          <w:sz w:val="22"/>
          <w:szCs w:val="22"/>
        </w:rPr>
      </w:pPr>
      <w:r w:rsidRPr="00A9522C">
        <w:rPr>
          <w:rFonts w:asciiTheme="minorHAnsi" w:hAnsiTheme="minorHAnsi"/>
          <w:sz w:val="22"/>
          <w:szCs w:val="22"/>
        </w:rPr>
        <w:tab/>
        <w:t xml:space="preserve">CHNA is concerned with uses in the proposed </w:t>
      </w:r>
      <w:r w:rsidR="001814E4">
        <w:rPr>
          <w:rFonts w:asciiTheme="minorHAnsi" w:hAnsiTheme="minorHAnsi"/>
          <w:sz w:val="22"/>
          <w:szCs w:val="22"/>
        </w:rPr>
        <w:t xml:space="preserve">MC </w:t>
      </w:r>
      <w:r w:rsidRPr="00A9522C">
        <w:rPr>
          <w:rFonts w:asciiTheme="minorHAnsi" w:hAnsiTheme="minorHAnsi"/>
          <w:sz w:val="22"/>
          <w:szCs w:val="22"/>
        </w:rPr>
        <w:t xml:space="preserve">zoning that do not apply to a hospital facility.  It is our opinion that the scope of these uses is too wide and that they must be curtailed to ensure the integrity of the Civic Campus and </w:t>
      </w:r>
      <w:r w:rsidR="004F1B6F">
        <w:rPr>
          <w:rFonts w:asciiTheme="minorHAnsi" w:hAnsiTheme="minorHAnsi"/>
          <w:sz w:val="22"/>
          <w:szCs w:val="22"/>
        </w:rPr>
        <w:t xml:space="preserve">to </w:t>
      </w:r>
      <w:r w:rsidRPr="00A9522C">
        <w:rPr>
          <w:rFonts w:asciiTheme="minorHAnsi" w:hAnsiTheme="minorHAnsi"/>
          <w:sz w:val="22"/>
          <w:szCs w:val="22"/>
        </w:rPr>
        <w:t xml:space="preserve">protect the valuable lands on which the new facility will be situated. </w:t>
      </w:r>
    </w:p>
    <w:p w14:paraId="6B4B7D15" w14:textId="77777777" w:rsidR="004F1B6F" w:rsidRDefault="004F1B6F" w:rsidP="004F1B6F">
      <w:pPr>
        <w:rPr>
          <w:sz w:val="22"/>
          <w:szCs w:val="22"/>
        </w:rPr>
      </w:pPr>
    </w:p>
    <w:p w14:paraId="24D2ED50" w14:textId="6E155FCD" w:rsidR="000D226E" w:rsidRDefault="004F1B6F" w:rsidP="000D226E">
      <w:pPr>
        <w:rPr>
          <w:sz w:val="22"/>
          <w:szCs w:val="22"/>
        </w:rPr>
      </w:pPr>
      <w:r>
        <w:rPr>
          <w:sz w:val="22"/>
          <w:szCs w:val="22"/>
        </w:rPr>
        <w:tab/>
        <w:t>Having included an “exception” in the zoning that would permit “office” and “research and development”, the City has opened the door to modifications of the proposed zoning.</w:t>
      </w:r>
    </w:p>
    <w:p w14:paraId="3D04FD12" w14:textId="77777777" w:rsidR="004F1B6F" w:rsidRPr="004F1B6F" w:rsidRDefault="004F1B6F" w:rsidP="000D226E">
      <w:pPr>
        <w:rPr>
          <w:sz w:val="22"/>
          <w:szCs w:val="22"/>
        </w:rPr>
      </w:pPr>
    </w:p>
    <w:p w14:paraId="46F8234B" w14:textId="10648501" w:rsidR="000D226E" w:rsidRPr="00A9522C" w:rsidRDefault="004D7BEA" w:rsidP="000D226E">
      <w:pPr>
        <w:rPr>
          <w:rFonts w:asciiTheme="minorHAnsi" w:eastAsia="Times New Roman" w:hAnsiTheme="minorHAnsi" w:cs="Tahoma"/>
          <w:color w:val="000000"/>
          <w:sz w:val="22"/>
          <w:szCs w:val="22"/>
        </w:rPr>
      </w:pPr>
      <w:r>
        <w:rPr>
          <w:rFonts w:asciiTheme="minorHAnsi" w:eastAsia="Times New Roman" w:hAnsiTheme="minorHAnsi" w:cs="Tahoma"/>
          <w:color w:val="000000"/>
          <w:sz w:val="22"/>
          <w:szCs w:val="22"/>
        </w:rPr>
        <w:tab/>
      </w:r>
      <w:r w:rsidR="000D226E" w:rsidRPr="00A9522C">
        <w:rPr>
          <w:rFonts w:asciiTheme="minorHAnsi" w:eastAsia="Times New Roman" w:hAnsiTheme="minorHAnsi" w:cs="Tahoma"/>
          <w:color w:val="000000"/>
          <w:sz w:val="22"/>
          <w:szCs w:val="22"/>
        </w:rPr>
        <w:t>CHNA recognizes that a modern healthcare campus could include many of the</w:t>
      </w:r>
      <w:r w:rsidR="004F1B6F">
        <w:rPr>
          <w:rFonts w:asciiTheme="minorHAnsi" w:eastAsia="Times New Roman" w:hAnsiTheme="minorHAnsi" w:cs="Tahoma"/>
          <w:color w:val="000000"/>
          <w:sz w:val="22"/>
          <w:szCs w:val="22"/>
        </w:rPr>
        <w:t xml:space="preserve"> uses permitted by the MC zoning </w:t>
      </w:r>
      <w:r w:rsidR="000D226E" w:rsidRPr="00A9522C">
        <w:rPr>
          <w:rFonts w:asciiTheme="minorHAnsi" w:eastAsia="Times New Roman" w:hAnsiTheme="minorHAnsi" w:cs="Tahoma"/>
          <w:color w:val="000000"/>
          <w:sz w:val="22"/>
          <w:szCs w:val="22"/>
        </w:rPr>
        <w:t>contemplated in the Preston-Carl</w:t>
      </w:r>
      <w:r w:rsidR="001814E4">
        <w:rPr>
          <w:rFonts w:asciiTheme="minorHAnsi" w:eastAsia="Times New Roman" w:hAnsiTheme="minorHAnsi" w:cs="Tahoma"/>
          <w:color w:val="000000"/>
          <w:sz w:val="22"/>
          <w:szCs w:val="22"/>
        </w:rPr>
        <w:t>ing Secondary Plan. However, the</w:t>
      </w:r>
      <w:r w:rsidR="000D226E" w:rsidRPr="00A9522C">
        <w:rPr>
          <w:rFonts w:asciiTheme="minorHAnsi" w:eastAsia="Times New Roman" w:hAnsiTheme="minorHAnsi" w:cs="Tahoma"/>
          <w:color w:val="000000"/>
          <w:sz w:val="22"/>
          <w:szCs w:val="22"/>
        </w:rPr>
        <w:t xml:space="preserve"> </w:t>
      </w:r>
      <w:r w:rsidR="001814E4">
        <w:rPr>
          <w:rFonts w:asciiTheme="minorHAnsi" w:eastAsia="Times New Roman" w:hAnsiTheme="minorHAnsi" w:cs="Tahoma"/>
          <w:color w:val="000000"/>
          <w:sz w:val="22"/>
          <w:szCs w:val="22"/>
        </w:rPr>
        <w:t xml:space="preserve">proposal to re-locate </w:t>
      </w:r>
      <w:r w:rsidR="00B0161E">
        <w:rPr>
          <w:rFonts w:asciiTheme="minorHAnsi" w:eastAsia="Times New Roman" w:hAnsiTheme="minorHAnsi" w:cs="Tahoma"/>
          <w:color w:val="000000"/>
          <w:sz w:val="22"/>
          <w:szCs w:val="22"/>
        </w:rPr>
        <w:t>TOH</w:t>
      </w:r>
      <w:r w:rsidR="000D226E" w:rsidRPr="00A9522C">
        <w:rPr>
          <w:rFonts w:asciiTheme="minorHAnsi" w:eastAsia="Times New Roman" w:hAnsiTheme="minorHAnsi" w:cs="Tahoma"/>
          <w:color w:val="000000"/>
          <w:sz w:val="22"/>
          <w:szCs w:val="22"/>
        </w:rPr>
        <w:t xml:space="preserve"> </w:t>
      </w:r>
      <w:r w:rsidR="001814E4">
        <w:rPr>
          <w:rFonts w:asciiTheme="minorHAnsi" w:eastAsia="Times New Roman" w:hAnsiTheme="minorHAnsi" w:cs="Tahoma"/>
          <w:color w:val="000000"/>
          <w:sz w:val="22"/>
          <w:szCs w:val="22"/>
        </w:rPr>
        <w:t xml:space="preserve">on these federal lands </w:t>
      </w:r>
      <w:r w:rsidR="000D226E" w:rsidRPr="00A9522C">
        <w:rPr>
          <w:rFonts w:asciiTheme="minorHAnsi" w:eastAsia="Times New Roman" w:hAnsiTheme="minorHAnsi" w:cs="Tahoma"/>
          <w:color w:val="000000"/>
          <w:sz w:val="22"/>
          <w:szCs w:val="22"/>
        </w:rPr>
        <w:t xml:space="preserve">is a significant change to the future of these </w:t>
      </w:r>
      <w:r w:rsidR="004F1B6F">
        <w:rPr>
          <w:rFonts w:asciiTheme="minorHAnsi" w:eastAsia="Times New Roman" w:hAnsiTheme="minorHAnsi" w:cs="Tahoma"/>
          <w:color w:val="000000"/>
          <w:sz w:val="22"/>
          <w:szCs w:val="22"/>
        </w:rPr>
        <w:t>lands</w:t>
      </w:r>
      <w:r w:rsidR="000D226E" w:rsidRPr="00A9522C">
        <w:rPr>
          <w:rFonts w:asciiTheme="minorHAnsi" w:eastAsia="Times New Roman" w:hAnsiTheme="minorHAnsi" w:cs="Tahoma"/>
          <w:color w:val="000000"/>
          <w:sz w:val="22"/>
          <w:szCs w:val="22"/>
        </w:rPr>
        <w:t>. The hospital will have significantly different transportation and other implications for the study area, and the transfer of significant green space</w:t>
      </w:r>
      <w:r w:rsidR="001814E4">
        <w:rPr>
          <w:rFonts w:asciiTheme="minorHAnsi" w:eastAsia="Times New Roman" w:hAnsiTheme="minorHAnsi" w:cs="Tahoma"/>
          <w:color w:val="000000"/>
          <w:sz w:val="22"/>
          <w:szCs w:val="22"/>
        </w:rPr>
        <w:t>,</w:t>
      </w:r>
      <w:r w:rsidR="000D226E" w:rsidRPr="00A9522C">
        <w:rPr>
          <w:rFonts w:asciiTheme="minorHAnsi" w:eastAsia="Times New Roman" w:hAnsiTheme="minorHAnsi" w:cs="Tahoma"/>
          <w:color w:val="000000"/>
          <w:sz w:val="22"/>
          <w:szCs w:val="22"/>
        </w:rPr>
        <w:t xml:space="preserve"> inclu</w:t>
      </w:r>
      <w:r w:rsidR="001814E4">
        <w:rPr>
          <w:rFonts w:asciiTheme="minorHAnsi" w:eastAsia="Times New Roman" w:hAnsiTheme="minorHAnsi" w:cs="Tahoma"/>
          <w:color w:val="000000"/>
          <w:sz w:val="22"/>
          <w:szCs w:val="22"/>
        </w:rPr>
        <w:t xml:space="preserve">ding Queen Juliana Park and </w:t>
      </w:r>
      <w:r w:rsidR="000D226E" w:rsidRPr="00A9522C">
        <w:rPr>
          <w:rFonts w:asciiTheme="minorHAnsi" w:eastAsia="Times New Roman" w:hAnsiTheme="minorHAnsi" w:cs="Tahoma"/>
          <w:color w:val="000000"/>
          <w:sz w:val="22"/>
          <w:szCs w:val="22"/>
        </w:rPr>
        <w:t>agricultural research lands</w:t>
      </w:r>
      <w:r w:rsidR="001814E4">
        <w:rPr>
          <w:rFonts w:asciiTheme="minorHAnsi" w:eastAsia="Times New Roman" w:hAnsiTheme="minorHAnsi" w:cs="Tahoma"/>
          <w:color w:val="000000"/>
          <w:sz w:val="22"/>
          <w:szCs w:val="22"/>
        </w:rPr>
        <w:t>,</w:t>
      </w:r>
      <w:r w:rsidR="000D226E" w:rsidRPr="00A9522C">
        <w:rPr>
          <w:rFonts w:asciiTheme="minorHAnsi" w:eastAsia="Times New Roman" w:hAnsiTheme="minorHAnsi" w:cs="Tahoma"/>
          <w:color w:val="000000"/>
          <w:sz w:val="22"/>
          <w:szCs w:val="22"/>
        </w:rPr>
        <w:t xml:space="preserve"> </w:t>
      </w:r>
      <w:r w:rsidR="004F1B6F">
        <w:rPr>
          <w:rFonts w:asciiTheme="minorHAnsi" w:eastAsia="Times New Roman" w:hAnsiTheme="minorHAnsi" w:cs="Tahoma"/>
          <w:color w:val="000000"/>
          <w:sz w:val="22"/>
          <w:szCs w:val="22"/>
        </w:rPr>
        <w:t>must be justified according to</w:t>
      </w:r>
      <w:r w:rsidR="000D226E" w:rsidRPr="00A9522C">
        <w:rPr>
          <w:rFonts w:asciiTheme="minorHAnsi" w:eastAsia="Times New Roman" w:hAnsiTheme="minorHAnsi" w:cs="Tahoma"/>
          <w:color w:val="000000"/>
          <w:sz w:val="22"/>
          <w:szCs w:val="22"/>
        </w:rPr>
        <w:t xml:space="preserve"> rigorous con</w:t>
      </w:r>
      <w:r w:rsidR="004F1B6F">
        <w:rPr>
          <w:rFonts w:asciiTheme="minorHAnsi" w:eastAsia="Times New Roman" w:hAnsiTheme="minorHAnsi" w:cs="Tahoma"/>
          <w:color w:val="000000"/>
          <w:sz w:val="22"/>
          <w:szCs w:val="22"/>
        </w:rPr>
        <w:t xml:space="preserve">siderations </w:t>
      </w:r>
      <w:r w:rsidR="000D226E" w:rsidRPr="00A9522C">
        <w:rPr>
          <w:rFonts w:asciiTheme="minorHAnsi" w:eastAsia="Times New Roman" w:hAnsiTheme="minorHAnsi" w:cs="Tahoma"/>
          <w:color w:val="000000"/>
          <w:sz w:val="22"/>
          <w:szCs w:val="22"/>
        </w:rPr>
        <w:t>of the broader public interest.</w:t>
      </w:r>
    </w:p>
    <w:p w14:paraId="70B5DC1C" w14:textId="77777777" w:rsidR="00A1097D" w:rsidRPr="00A9522C" w:rsidRDefault="00A1097D" w:rsidP="000D226E">
      <w:pPr>
        <w:rPr>
          <w:rFonts w:asciiTheme="minorHAnsi" w:eastAsia="Times New Roman" w:hAnsiTheme="minorHAnsi" w:cs="Tahoma"/>
          <w:color w:val="000000"/>
          <w:sz w:val="22"/>
          <w:szCs w:val="22"/>
        </w:rPr>
      </w:pPr>
    </w:p>
    <w:p w14:paraId="1F903E8A" w14:textId="70461B8A" w:rsidR="00664CF0" w:rsidRPr="00A9522C" w:rsidRDefault="001814E4" w:rsidP="00A1097D">
      <w:pPr>
        <w:rPr>
          <w:rFonts w:asciiTheme="minorHAnsi" w:eastAsia="Times New Roman" w:hAnsiTheme="minorHAnsi" w:cs="Arial"/>
          <w:iCs/>
          <w:color w:val="000000"/>
          <w:sz w:val="22"/>
          <w:szCs w:val="22"/>
        </w:rPr>
      </w:pPr>
      <w:r>
        <w:rPr>
          <w:rFonts w:asciiTheme="minorHAnsi" w:hAnsiTheme="minorHAnsi"/>
          <w:sz w:val="22"/>
          <w:szCs w:val="22"/>
        </w:rPr>
        <w:tab/>
      </w:r>
      <w:r w:rsidR="00A1097D" w:rsidRPr="00A9522C">
        <w:rPr>
          <w:rFonts w:asciiTheme="minorHAnsi" w:hAnsiTheme="minorHAnsi"/>
          <w:sz w:val="22"/>
          <w:szCs w:val="22"/>
        </w:rPr>
        <w:t>CHNA is convinced that the Mixed Use designation must be scaled back to remove uses that are not consistent with uses ancillary to a hospital</w:t>
      </w:r>
      <w:r w:rsidR="004F1B6F">
        <w:rPr>
          <w:rFonts w:asciiTheme="minorHAnsi" w:hAnsiTheme="minorHAnsi"/>
          <w:sz w:val="22"/>
          <w:szCs w:val="22"/>
        </w:rPr>
        <w:t xml:space="preserve"> or medical facility</w:t>
      </w:r>
      <w:r w:rsidR="00A1097D" w:rsidRPr="00A9522C">
        <w:rPr>
          <w:rFonts w:asciiTheme="minorHAnsi" w:hAnsiTheme="minorHAnsi"/>
          <w:sz w:val="22"/>
          <w:szCs w:val="22"/>
        </w:rPr>
        <w:t xml:space="preserve">.  As proposed, the Mixed Use Zoning allows for </w:t>
      </w:r>
      <w:r w:rsidR="002272C8" w:rsidRPr="00A9522C">
        <w:rPr>
          <w:rFonts w:asciiTheme="minorHAnsi" w:eastAsia="Times New Roman" w:hAnsiTheme="minorHAnsi" w:cs="Arial"/>
          <w:color w:val="000000"/>
          <w:sz w:val="22"/>
          <w:szCs w:val="22"/>
        </w:rPr>
        <w:t xml:space="preserve">private uses such as </w:t>
      </w:r>
      <w:r w:rsidR="00A1097D" w:rsidRPr="00A9522C">
        <w:rPr>
          <w:rFonts w:asciiTheme="minorHAnsi" w:eastAsia="Times New Roman" w:hAnsiTheme="minorHAnsi" w:cs="Arial"/>
          <w:color w:val="000000"/>
          <w:sz w:val="22"/>
          <w:szCs w:val="22"/>
        </w:rPr>
        <w:t>"</w:t>
      </w:r>
      <w:r w:rsidR="00A1097D" w:rsidRPr="00A9522C">
        <w:rPr>
          <w:rFonts w:asciiTheme="minorHAnsi" w:eastAsia="Times New Roman" w:hAnsiTheme="minorHAnsi" w:cs="Arial"/>
          <w:iCs/>
          <w:color w:val="000000"/>
          <w:sz w:val="22"/>
          <w:szCs w:val="22"/>
        </w:rPr>
        <w:t>offices, secondary and post secondary schools, hotels… retail uses, entertainment uses, service uses such as restaurants and personal service businesses, and high-and medium-density residential uses". </w:t>
      </w:r>
      <w:r w:rsidR="002272C8" w:rsidRPr="00A9522C">
        <w:rPr>
          <w:rFonts w:asciiTheme="minorHAnsi" w:eastAsia="Times New Roman" w:hAnsiTheme="minorHAnsi" w:cs="Arial"/>
          <w:iCs/>
          <w:color w:val="000000"/>
          <w:sz w:val="22"/>
          <w:szCs w:val="22"/>
        </w:rPr>
        <w:t xml:space="preserve"> </w:t>
      </w:r>
    </w:p>
    <w:p w14:paraId="73E78F60" w14:textId="77777777" w:rsidR="00664CF0" w:rsidRPr="00A9522C" w:rsidRDefault="00664CF0" w:rsidP="00A1097D">
      <w:pPr>
        <w:rPr>
          <w:rFonts w:asciiTheme="minorHAnsi" w:eastAsia="Times New Roman" w:hAnsiTheme="minorHAnsi" w:cs="Arial"/>
          <w:iCs/>
          <w:color w:val="000000"/>
          <w:sz w:val="22"/>
          <w:szCs w:val="22"/>
        </w:rPr>
      </w:pPr>
    </w:p>
    <w:p w14:paraId="35C649D3" w14:textId="03A2C3E3" w:rsidR="002272C8" w:rsidRPr="004D7BEA" w:rsidRDefault="001814E4" w:rsidP="000D226E">
      <w:pPr>
        <w:rPr>
          <w:rFonts w:asciiTheme="minorHAnsi" w:eastAsia="Times New Roman" w:hAnsiTheme="minorHAnsi" w:cs="Arial"/>
          <w:color w:val="000000"/>
          <w:sz w:val="22"/>
          <w:szCs w:val="22"/>
        </w:rPr>
      </w:pPr>
      <w:r>
        <w:rPr>
          <w:rFonts w:asciiTheme="minorHAnsi" w:eastAsia="Times New Roman" w:hAnsiTheme="minorHAnsi" w:cs="Arial"/>
          <w:iCs/>
          <w:color w:val="000000"/>
          <w:sz w:val="22"/>
          <w:szCs w:val="22"/>
        </w:rPr>
        <w:tab/>
      </w:r>
      <w:r w:rsidR="002272C8" w:rsidRPr="00A9522C">
        <w:rPr>
          <w:rFonts w:asciiTheme="minorHAnsi" w:eastAsia="Times New Roman" w:hAnsiTheme="minorHAnsi" w:cs="Arial"/>
          <w:iCs/>
          <w:color w:val="000000"/>
          <w:sz w:val="22"/>
          <w:szCs w:val="22"/>
        </w:rPr>
        <w:t>It is important for the</w:t>
      </w:r>
      <w:r>
        <w:rPr>
          <w:rFonts w:asciiTheme="minorHAnsi" w:eastAsia="Times New Roman" w:hAnsiTheme="minorHAnsi" w:cs="Arial"/>
          <w:iCs/>
          <w:color w:val="000000"/>
          <w:sz w:val="22"/>
          <w:szCs w:val="22"/>
        </w:rPr>
        <w:t xml:space="preserve"> community that the city remove</w:t>
      </w:r>
      <w:r w:rsidR="002272C8" w:rsidRPr="00A9522C">
        <w:rPr>
          <w:rFonts w:asciiTheme="minorHAnsi" w:eastAsia="Times New Roman" w:hAnsiTheme="minorHAnsi" w:cs="Arial"/>
          <w:iCs/>
          <w:color w:val="000000"/>
          <w:sz w:val="22"/>
          <w:szCs w:val="22"/>
        </w:rPr>
        <w:t xml:space="preserve"> any possibility that </w:t>
      </w:r>
      <w:r w:rsidR="002272C8" w:rsidRPr="00A9522C">
        <w:rPr>
          <w:rFonts w:asciiTheme="minorHAnsi" w:eastAsia="Times New Roman" w:hAnsiTheme="minorHAnsi" w:cs="Tahoma"/>
          <w:color w:val="000000"/>
          <w:sz w:val="22"/>
          <w:szCs w:val="22"/>
        </w:rPr>
        <w:t xml:space="preserve">as-of-right, private, for-profit housing developments or mixed-use commercial buildings developed for the sole purpose of revenue generation </w:t>
      </w:r>
      <w:r w:rsidR="004F1B6F">
        <w:rPr>
          <w:rFonts w:asciiTheme="minorHAnsi" w:eastAsia="Times New Roman" w:hAnsiTheme="minorHAnsi" w:cs="Tahoma"/>
          <w:color w:val="000000"/>
          <w:sz w:val="22"/>
          <w:szCs w:val="22"/>
        </w:rPr>
        <w:t>w</w:t>
      </w:r>
      <w:r w:rsidR="002272C8" w:rsidRPr="00A9522C">
        <w:rPr>
          <w:rFonts w:asciiTheme="minorHAnsi" w:eastAsia="Times New Roman" w:hAnsiTheme="minorHAnsi" w:cs="Tahoma"/>
          <w:color w:val="000000"/>
          <w:sz w:val="22"/>
          <w:szCs w:val="22"/>
        </w:rPr>
        <w:t>ould be situated on these lands. Any uses should be restricted to directly meeting the health care needs of those residing in the Champlain LINH area.</w:t>
      </w:r>
    </w:p>
    <w:p w14:paraId="54471FEB" w14:textId="77777777" w:rsidR="000D226E" w:rsidRPr="00A9522C" w:rsidRDefault="000D226E" w:rsidP="000D226E">
      <w:pPr>
        <w:rPr>
          <w:rFonts w:asciiTheme="minorHAnsi" w:eastAsia="Times New Roman" w:hAnsiTheme="minorHAnsi" w:cs="Tahoma"/>
          <w:color w:val="000000"/>
          <w:sz w:val="22"/>
          <w:szCs w:val="22"/>
        </w:rPr>
      </w:pPr>
    </w:p>
    <w:p w14:paraId="4489C0E9" w14:textId="725AED2E" w:rsidR="000D226E" w:rsidRPr="00A9522C" w:rsidRDefault="001814E4" w:rsidP="000D226E">
      <w:pPr>
        <w:rPr>
          <w:rFonts w:asciiTheme="minorHAnsi" w:eastAsia="Times New Roman" w:hAnsiTheme="minorHAnsi" w:cs="Tahoma"/>
          <w:color w:val="000000"/>
          <w:sz w:val="22"/>
          <w:szCs w:val="22"/>
        </w:rPr>
      </w:pPr>
      <w:r>
        <w:rPr>
          <w:rFonts w:asciiTheme="minorHAnsi" w:eastAsia="Times New Roman" w:hAnsiTheme="minorHAnsi" w:cs="Tahoma"/>
          <w:color w:val="000000"/>
          <w:sz w:val="22"/>
          <w:szCs w:val="22"/>
        </w:rPr>
        <w:tab/>
      </w:r>
      <w:r w:rsidR="000D226E" w:rsidRPr="00A9522C">
        <w:rPr>
          <w:rFonts w:asciiTheme="minorHAnsi" w:eastAsia="Times New Roman" w:hAnsiTheme="minorHAnsi" w:cs="Tahoma"/>
          <w:color w:val="000000"/>
          <w:sz w:val="22"/>
          <w:szCs w:val="22"/>
        </w:rPr>
        <w:t>We are seeking the City's assistance to apply conditions that would prohibit any use that is not ancillary to the hospital use, recognizing th</w:t>
      </w:r>
      <w:r w:rsidR="00664CF0" w:rsidRPr="00A9522C">
        <w:rPr>
          <w:rFonts w:asciiTheme="minorHAnsi" w:eastAsia="Times New Roman" w:hAnsiTheme="minorHAnsi" w:cs="Tahoma"/>
          <w:color w:val="000000"/>
          <w:sz w:val="22"/>
          <w:szCs w:val="22"/>
        </w:rPr>
        <w:t xml:space="preserve">at there are some </w:t>
      </w:r>
      <w:r w:rsidR="000D226E" w:rsidRPr="00A9522C">
        <w:rPr>
          <w:rFonts w:asciiTheme="minorHAnsi" w:eastAsia="Times New Roman" w:hAnsiTheme="minorHAnsi" w:cs="Tahoma"/>
          <w:color w:val="000000"/>
          <w:sz w:val="22"/>
          <w:szCs w:val="22"/>
        </w:rPr>
        <w:t>uses that would fall within the meaning of “ancillary”</w:t>
      </w:r>
      <w:r w:rsidR="00A1097D" w:rsidRPr="00A9522C">
        <w:rPr>
          <w:rFonts w:asciiTheme="minorHAnsi" w:eastAsia="Times New Roman" w:hAnsiTheme="minorHAnsi" w:cs="Tahoma"/>
          <w:color w:val="000000"/>
          <w:sz w:val="22"/>
          <w:szCs w:val="22"/>
        </w:rPr>
        <w:t>, such as day care and retail specializing in medical or health products and devices</w:t>
      </w:r>
      <w:r w:rsidR="000D226E" w:rsidRPr="00A9522C">
        <w:rPr>
          <w:rFonts w:asciiTheme="minorHAnsi" w:eastAsia="Times New Roman" w:hAnsiTheme="minorHAnsi" w:cs="Tahoma"/>
          <w:color w:val="000000"/>
          <w:sz w:val="22"/>
          <w:szCs w:val="22"/>
        </w:rPr>
        <w:t xml:space="preserve">. CHNA considers that there may be different mechanisms </w:t>
      </w:r>
      <w:r w:rsidR="00A1097D" w:rsidRPr="00A9522C">
        <w:rPr>
          <w:rFonts w:asciiTheme="minorHAnsi" w:eastAsia="Times New Roman" w:hAnsiTheme="minorHAnsi" w:cs="Tahoma"/>
          <w:color w:val="000000"/>
          <w:sz w:val="22"/>
          <w:szCs w:val="22"/>
        </w:rPr>
        <w:t>to accomplish</w:t>
      </w:r>
      <w:r w:rsidR="000D226E" w:rsidRPr="00A9522C">
        <w:rPr>
          <w:rFonts w:asciiTheme="minorHAnsi" w:eastAsia="Times New Roman" w:hAnsiTheme="minorHAnsi" w:cs="Tahoma"/>
          <w:color w:val="000000"/>
          <w:sz w:val="22"/>
          <w:szCs w:val="22"/>
        </w:rPr>
        <w:t xml:space="preserve"> this, ranging from:</w:t>
      </w:r>
    </w:p>
    <w:p w14:paraId="0581548F" w14:textId="2989D07E" w:rsidR="000D226E" w:rsidRPr="00A9522C" w:rsidRDefault="000D226E" w:rsidP="00664CF0">
      <w:pPr>
        <w:pStyle w:val="ListParagraph"/>
        <w:numPr>
          <w:ilvl w:val="0"/>
          <w:numId w:val="6"/>
        </w:numPr>
        <w:rPr>
          <w:rFonts w:asciiTheme="minorHAnsi" w:eastAsia="Times New Roman" w:hAnsiTheme="minorHAnsi" w:cs="Tahoma"/>
          <w:color w:val="000000"/>
          <w:sz w:val="22"/>
          <w:szCs w:val="22"/>
        </w:rPr>
      </w:pPr>
      <w:r w:rsidRPr="00A9522C">
        <w:rPr>
          <w:rFonts w:asciiTheme="minorHAnsi" w:eastAsia="Times New Roman" w:hAnsiTheme="minorHAnsi" w:cs="Tahoma"/>
          <w:color w:val="000000"/>
          <w:sz w:val="22"/>
          <w:szCs w:val="22"/>
        </w:rPr>
        <w:t>changing the zoning from MC to institutional</w:t>
      </w:r>
      <w:r w:rsidR="004F1B6F">
        <w:rPr>
          <w:rFonts w:asciiTheme="minorHAnsi" w:eastAsia="Times New Roman" w:hAnsiTheme="minorHAnsi" w:cs="Tahoma"/>
          <w:color w:val="000000"/>
          <w:sz w:val="22"/>
          <w:szCs w:val="22"/>
        </w:rPr>
        <w:t xml:space="preserve">, which is the zoning for </w:t>
      </w:r>
      <w:r w:rsidR="00B0161E">
        <w:rPr>
          <w:rFonts w:asciiTheme="minorHAnsi" w:eastAsia="Times New Roman" w:hAnsiTheme="minorHAnsi" w:cs="Tahoma"/>
          <w:color w:val="000000"/>
          <w:sz w:val="22"/>
          <w:szCs w:val="22"/>
        </w:rPr>
        <w:t xml:space="preserve">all </w:t>
      </w:r>
      <w:r w:rsidR="004F1B6F">
        <w:rPr>
          <w:rFonts w:asciiTheme="minorHAnsi" w:eastAsia="Times New Roman" w:hAnsiTheme="minorHAnsi" w:cs="Tahoma"/>
          <w:color w:val="000000"/>
          <w:sz w:val="22"/>
          <w:szCs w:val="22"/>
        </w:rPr>
        <w:t>other Ottawa-based hospitals such as the General</w:t>
      </w:r>
      <w:r w:rsidR="00B0161E">
        <w:rPr>
          <w:rFonts w:asciiTheme="minorHAnsi" w:eastAsia="Times New Roman" w:hAnsiTheme="minorHAnsi" w:cs="Tahoma"/>
          <w:color w:val="000000"/>
          <w:sz w:val="22"/>
          <w:szCs w:val="22"/>
        </w:rPr>
        <w:t>, Montfort, Riverside</w:t>
      </w:r>
      <w:r w:rsidR="004F1B6F">
        <w:rPr>
          <w:rFonts w:asciiTheme="minorHAnsi" w:eastAsia="Times New Roman" w:hAnsiTheme="minorHAnsi" w:cs="Tahoma"/>
          <w:color w:val="000000"/>
          <w:sz w:val="22"/>
          <w:szCs w:val="22"/>
        </w:rPr>
        <w:t xml:space="preserve"> and the Queensway-Carleton</w:t>
      </w:r>
      <w:r w:rsidRPr="00A9522C">
        <w:rPr>
          <w:rFonts w:asciiTheme="minorHAnsi" w:eastAsia="Times New Roman" w:hAnsiTheme="minorHAnsi" w:cs="Tahoma"/>
          <w:color w:val="000000"/>
          <w:sz w:val="22"/>
          <w:szCs w:val="22"/>
        </w:rPr>
        <w:t>;</w:t>
      </w:r>
      <w:r w:rsidR="00A1097D" w:rsidRPr="00A9522C">
        <w:rPr>
          <w:rFonts w:asciiTheme="minorHAnsi" w:eastAsia="Times New Roman" w:hAnsiTheme="minorHAnsi" w:cs="Tahoma"/>
          <w:color w:val="000000"/>
          <w:sz w:val="22"/>
          <w:szCs w:val="22"/>
        </w:rPr>
        <w:t xml:space="preserve"> </w:t>
      </w:r>
    </w:p>
    <w:p w14:paraId="0EB5F433" w14:textId="53161192" w:rsidR="00A1097D" w:rsidRPr="00A9522C" w:rsidRDefault="00A1097D" w:rsidP="00664CF0">
      <w:pPr>
        <w:pStyle w:val="ListParagraph"/>
        <w:numPr>
          <w:ilvl w:val="0"/>
          <w:numId w:val="6"/>
        </w:numPr>
        <w:rPr>
          <w:rFonts w:asciiTheme="minorHAnsi" w:eastAsia="Times New Roman" w:hAnsiTheme="minorHAnsi" w:cs="Tahoma"/>
          <w:color w:val="000000"/>
          <w:sz w:val="22"/>
          <w:szCs w:val="22"/>
        </w:rPr>
      </w:pPr>
      <w:r w:rsidRPr="00A9522C">
        <w:rPr>
          <w:rFonts w:asciiTheme="minorHAnsi" w:eastAsia="Times New Roman" w:hAnsiTheme="minorHAnsi" w:cs="Tahoma"/>
          <w:color w:val="000000"/>
          <w:sz w:val="22"/>
          <w:szCs w:val="22"/>
        </w:rPr>
        <w:t>removing uses from the MC zoning that are no</w:t>
      </w:r>
      <w:r w:rsidR="00664CF0" w:rsidRPr="00A9522C">
        <w:rPr>
          <w:rFonts w:asciiTheme="minorHAnsi" w:eastAsia="Times New Roman" w:hAnsiTheme="minorHAnsi" w:cs="Tahoma"/>
          <w:color w:val="000000"/>
          <w:sz w:val="22"/>
          <w:szCs w:val="22"/>
        </w:rPr>
        <w:t xml:space="preserve">t </w:t>
      </w:r>
      <w:r w:rsidR="004F1B6F">
        <w:rPr>
          <w:rFonts w:asciiTheme="minorHAnsi" w:eastAsia="Times New Roman" w:hAnsiTheme="minorHAnsi" w:cs="Tahoma"/>
          <w:color w:val="000000"/>
          <w:sz w:val="22"/>
          <w:szCs w:val="22"/>
        </w:rPr>
        <w:t xml:space="preserve">strictly </w:t>
      </w:r>
      <w:r w:rsidR="00664CF0" w:rsidRPr="00A9522C">
        <w:rPr>
          <w:rFonts w:asciiTheme="minorHAnsi" w:eastAsia="Times New Roman" w:hAnsiTheme="minorHAnsi" w:cs="Tahoma"/>
          <w:color w:val="000000"/>
          <w:sz w:val="22"/>
          <w:szCs w:val="22"/>
        </w:rPr>
        <w:t>ancillary to hospital uses; or,</w:t>
      </w:r>
    </w:p>
    <w:p w14:paraId="68164FF0" w14:textId="10ACE496" w:rsidR="00D962B6" w:rsidRPr="00A9522C" w:rsidRDefault="00664CF0" w:rsidP="00D962B6">
      <w:pPr>
        <w:pStyle w:val="ListParagraph"/>
        <w:numPr>
          <w:ilvl w:val="0"/>
          <w:numId w:val="6"/>
        </w:numPr>
        <w:rPr>
          <w:rFonts w:asciiTheme="minorHAnsi" w:eastAsia="Times New Roman" w:hAnsiTheme="minorHAnsi" w:cs="Tahoma"/>
          <w:color w:val="000000"/>
          <w:sz w:val="22"/>
          <w:szCs w:val="22"/>
        </w:rPr>
      </w:pPr>
      <w:r w:rsidRPr="00A9522C">
        <w:rPr>
          <w:rFonts w:asciiTheme="minorHAnsi" w:eastAsia="Times New Roman" w:hAnsiTheme="minorHAnsi" w:cs="Tahoma"/>
          <w:color w:val="000000"/>
          <w:sz w:val="22"/>
          <w:szCs w:val="22"/>
        </w:rPr>
        <w:t xml:space="preserve">adding language </w:t>
      </w:r>
      <w:r w:rsidR="004F1B6F">
        <w:rPr>
          <w:rFonts w:asciiTheme="minorHAnsi" w:eastAsia="Times New Roman" w:hAnsiTheme="minorHAnsi" w:cs="Tahoma"/>
          <w:color w:val="000000"/>
          <w:sz w:val="22"/>
          <w:szCs w:val="22"/>
        </w:rPr>
        <w:t xml:space="preserve">to the zoning </w:t>
      </w:r>
      <w:r w:rsidRPr="00A9522C">
        <w:rPr>
          <w:rFonts w:asciiTheme="minorHAnsi" w:eastAsia="Times New Roman" w:hAnsiTheme="minorHAnsi" w:cs="Tahoma"/>
          <w:color w:val="000000"/>
          <w:sz w:val="22"/>
          <w:szCs w:val="22"/>
        </w:rPr>
        <w:t xml:space="preserve">that strictly limits the uses of these lands to those </w:t>
      </w:r>
      <w:r w:rsidR="00A1097D" w:rsidRPr="00A9522C">
        <w:rPr>
          <w:rFonts w:asciiTheme="minorHAnsi" w:eastAsia="Times New Roman" w:hAnsiTheme="minorHAnsi" w:cs="Tahoma"/>
          <w:color w:val="000000"/>
          <w:sz w:val="22"/>
          <w:szCs w:val="22"/>
        </w:rPr>
        <w:t xml:space="preserve">strictly defined as </w:t>
      </w:r>
      <w:r w:rsidR="000D226E" w:rsidRPr="00A9522C">
        <w:rPr>
          <w:rFonts w:asciiTheme="minorHAnsi" w:eastAsia="Times New Roman" w:hAnsiTheme="minorHAnsi" w:cs="Tahoma"/>
          <w:color w:val="000000"/>
          <w:sz w:val="22"/>
          <w:szCs w:val="22"/>
        </w:rPr>
        <w:t>ancillary to the hospital</w:t>
      </w:r>
      <w:r w:rsidRPr="00A9522C">
        <w:rPr>
          <w:rFonts w:asciiTheme="minorHAnsi" w:eastAsia="Times New Roman" w:hAnsiTheme="minorHAnsi" w:cs="Tahoma"/>
          <w:color w:val="000000"/>
          <w:sz w:val="22"/>
          <w:szCs w:val="22"/>
        </w:rPr>
        <w:t>.</w:t>
      </w:r>
      <w:r w:rsidR="007D11A0" w:rsidRPr="00A9522C">
        <w:rPr>
          <w:rFonts w:asciiTheme="minorHAnsi" w:hAnsiTheme="minorHAnsi"/>
          <w:sz w:val="22"/>
          <w:szCs w:val="22"/>
        </w:rPr>
        <w:tab/>
      </w:r>
      <w:r w:rsidR="00917E35" w:rsidRPr="00A9522C">
        <w:rPr>
          <w:rFonts w:asciiTheme="minorHAnsi" w:hAnsiTheme="minorHAnsi"/>
          <w:sz w:val="22"/>
          <w:szCs w:val="22"/>
        </w:rPr>
        <w:t xml:space="preserve"> </w:t>
      </w:r>
    </w:p>
    <w:p w14:paraId="415C3292" w14:textId="77777777" w:rsidR="00DD639A" w:rsidRPr="00A9522C" w:rsidRDefault="00DD639A" w:rsidP="00D962B6">
      <w:pPr>
        <w:rPr>
          <w:rFonts w:asciiTheme="minorHAnsi" w:eastAsia="Times New Roman" w:hAnsiTheme="minorHAnsi" w:cs="Arial"/>
          <w:color w:val="000000"/>
          <w:sz w:val="22"/>
          <w:szCs w:val="22"/>
        </w:rPr>
      </w:pPr>
    </w:p>
    <w:p w14:paraId="267BE940" w14:textId="206033F2" w:rsidR="004F1B6F" w:rsidRDefault="007D11A0" w:rsidP="00664CF0">
      <w:pPr>
        <w:rPr>
          <w:rFonts w:asciiTheme="minorHAnsi" w:eastAsia="Times New Roman" w:hAnsiTheme="minorHAnsi" w:cs="Arial"/>
          <w:color w:val="000000"/>
          <w:sz w:val="22"/>
          <w:szCs w:val="22"/>
        </w:rPr>
      </w:pPr>
      <w:r w:rsidRPr="00A9522C">
        <w:rPr>
          <w:rFonts w:asciiTheme="minorHAnsi" w:eastAsia="Times New Roman" w:hAnsiTheme="minorHAnsi" w:cs="Arial"/>
          <w:color w:val="000000"/>
          <w:sz w:val="22"/>
          <w:szCs w:val="22"/>
        </w:rPr>
        <w:tab/>
      </w:r>
      <w:r w:rsidR="00DD639A" w:rsidRPr="00A9522C">
        <w:rPr>
          <w:rFonts w:asciiTheme="minorHAnsi" w:eastAsia="Times New Roman" w:hAnsiTheme="minorHAnsi" w:cs="Arial"/>
          <w:color w:val="000000"/>
          <w:sz w:val="22"/>
          <w:szCs w:val="22"/>
        </w:rPr>
        <w:t xml:space="preserve">CHNA </w:t>
      </w:r>
      <w:r w:rsidR="00664CF0" w:rsidRPr="00A9522C">
        <w:rPr>
          <w:rFonts w:asciiTheme="minorHAnsi" w:eastAsia="Times New Roman" w:hAnsiTheme="minorHAnsi" w:cs="Arial"/>
          <w:color w:val="000000"/>
          <w:sz w:val="22"/>
          <w:szCs w:val="22"/>
        </w:rPr>
        <w:t xml:space="preserve">is convinced that curtailing </w:t>
      </w:r>
      <w:r w:rsidR="00DD639A" w:rsidRPr="00A9522C">
        <w:rPr>
          <w:rFonts w:asciiTheme="minorHAnsi" w:eastAsia="Times New Roman" w:hAnsiTheme="minorHAnsi" w:cs="Arial"/>
          <w:color w:val="000000"/>
          <w:sz w:val="22"/>
          <w:szCs w:val="22"/>
        </w:rPr>
        <w:t>the potential uses for these lands</w:t>
      </w:r>
      <w:r w:rsidR="00F72F00" w:rsidRPr="00A9522C">
        <w:rPr>
          <w:rFonts w:asciiTheme="minorHAnsi" w:eastAsia="Times New Roman" w:hAnsiTheme="minorHAnsi" w:cs="Arial"/>
          <w:color w:val="000000"/>
          <w:sz w:val="22"/>
          <w:szCs w:val="22"/>
        </w:rPr>
        <w:t xml:space="preserve"> </w:t>
      </w:r>
      <w:r w:rsidR="00DD639A" w:rsidRPr="00A9522C">
        <w:rPr>
          <w:rFonts w:asciiTheme="minorHAnsi" w:eastAsia="Times New Roman" w:hAnsiTheme="minorHAnsi" w:cs="Arial"/>
          <w:color w:val="000000"/>
          <w:sz w:val="22"/>
          <w:szCs w:val="22"/>
        </w:rPr>
        <w:t>not only p</w:t>
      </w:r>
      <w:r w:rsidR="00F72F00" w:rsidRPr="00A9522C">
        <w:rPr>
          <w:rFonts w:asciiTheme="minorHAnsi" w:eastAsia="Times New Roman" w:hAnsiTheme="minorHAnsi" w:cs="Arial"/>
          <w:color w:val="000000"/>
          <w:sz w:val="22"/>
          <w:szCs w:val="22"/>
        </w:rPr>
        <w:t>revents inappropriate land uses</w:t>
      </w:r>
      <w:r w:rsidR="00DD639A" w:rsidRPr="00A9522C">
        <w:rPr>
          <w:rFonts w:asciiTheme="minorHAnsi" w:eastAsia="Times New Roman" w:hAnsiTheme="minorHAnsi" w:cs="Arial"/>
          <w:color w:val="000000"/>
          <w:sz w:val="22"/>
          <w:szCs w:val="22"/>
        </w:rPr>
        <w:t xml:space="preserve">, but also serves to reassure the citizens of Ottawa that the integrity of the hospital is assured over the long term.  </w:t>
      </w:r>
      <w:r w:rsidR="00F72F00" w:rsidRPr="00A9522C">
        <w:rPr>
          <w:rFonts w:asciiTheme="minorHAnsi" w:eastAsia="Times New Roman" w:hAnsiTheme="minorHAnsi" w:cs="Arial"/>
          <w:color w:val="000000"/>
          <w:sz w:val="22"/>
          <w:szCs w:val="22"/>
        </w:rPr>
        <w:t>Citizen</w:t>
      </w:r>
      <w:r w:rsidR="004F1B6F">
        <w:rPr>
          <w:rFonts w:asciiTheme="minorHAnsi" w:eastAsia="Times New Roman" w:hAnsiTheme="minorHAnsi" w:cs="Arial"/>
          <w:color w:val="000000"/>
          <w:sz w:val="22"/>
          <w:szCs w:val="22"/>
        </w:rPr>
        <w:t xml:space="preserve">s can then be confident that this valuable site </w:t>
      </w:r>
      <w:r w:rsidR="00F72F00" w:rsidRPr="00A9522C">
        <w:rPr>
          <w:rFonts w:asciiTheme="minorHAnsi" w:eastAsia="Times New Roman" w:hAnsiTheme="minorHAnsi" w:cs="Arial"/>
          <w:color w:val="000000"/>
          <w:sz w:val="22"/>
          <w:szCs w:val="22"/>
        </w:rPr>
        <w:t>donated by</w:t>
      </w:r>
      <w:r w:rsidRPr="00A9522C">
        <w:rPr>
          <w:rFonts w:asciiTheme="minorHAnsi" w:eastAsia="Times New Roman" w:hAnsiTheme="minorHAnsi" w:cs="Arial"/>
          <w:color w:val="000000"/>
          <w:sz w:val="22"/>
          <w:szCs w:val="22"/>
        </w:rPr>
        <w:t xml:space="preserve"> the federal government for </w:t>
      </w:r>
      <w:r w:rsidR="00F72F00" w:rsidRPr="00A9522C">
        <w:rPr>
          <w:rFonts w:asciiTheme="minorHAnsi" w:eastAsia="Times New Roman" w:hAnsiTheme="minorHAnsi" w:cs="Arial"/>
          <w:color w:val="000000"/>
          <w:sz w:val="22"/>
          <w:szCs w:val="22"/>
        </w:rPr>
        <w:t xml:space="preserve">a hospital campus cannot be used inappropriately </w:t>
      </w:r>
      <w:r w:rsidR="00DC1B6D">
        <w:rPr>
          <w:rFonts w:asciiTheme="minorHAnsi" w:eastAsia="Times New Roman" w:hAnsiTheme="minorHAnsi" w:cs="Arial"/>
          <w:color w:val="000000"/>
          <w:sz w:val="22"/>
          <w:szCs w:val="22"/>
        </w:rPr>
        <w:t xml:space="preserve">in the future </w:t>
      </w:r>
      <w:r w:rsidR="00F72F00" w:rsidRPr="00A9522C">
        <w:rPr>
          <w:rFonts w:asciiTheme="minorHAnsi" w:eastAsia="Times New Roman" w:hAnsiTheme="minorHAnsi" w:cs="Arial"/>
          <w:color w:val="000000"/>
          <w:sz w:val="22"/>
          <w:szCs w:val="22"/>
        </w:rPr>
        <w:t xml:space="preserve">for </w:t>
      </w:r>
      <w:r w:rsidR="00664CF0" w:rsidRPr="00A9522C">
        <w:rPr>
          <w:rFonts w:asciiTheme="minorHAnsi" w:eastAsia="Times New Roman" w:hAnsiTheme="minorHAnsi" w:cs="Arial"/>
          <w:color w:val="000000"/>
          <w:sz w:val="22"/>
          <w:szCs w:val="22"/>
        </w:rPr>
        <w:t>private development</w:t>
      </w:r>
      <w:r w:rsidR="001D68FE">
        <w:rPr>
          <w:rFonts w:asciiTheme="minorHAnsi" w:eastAsia="Times New Roman" w:hAnsiTheme="minorHAnsi" w:cs="Arial"/>
          <w:color w:val="000000"/>
          <w:sz w:val="22"/>
          <w:szCs w:val="22"/>
        </w:rPr>
        <w:t xml:space="preserve"> and that </w:t>
      </w:r>
      <w:r w:rsidR="00EB1FA0">
        <w:rPr>
          <w:rFonts w:asciiTheme="minorHAnsi" w:eastAsia="Times New Roman" w:hAnsiTheme="minorHAnsi" w:cs="Arial"/>
          <w:color w:val="000000"/>
          <w:sz w:val="22"/>
          <w:szCs w:val="22"/>
        </w:rPr>
        <w:t>future hospital expansion will not be hampered by a lack of space</w:t>
      </w:r>
      <w:r w:rsidR="00664CF0" w:rsidRPr="00A9522C">
        <w:rPr>
          <w:rFonts w:asciiTheme="minorHAnsi" w:eastAsia="Times New Roman" w:hAnsiTheme="minorHAnsi" w:cs="Arial"/>
          <w:color w:val="000000"/>
          <w:sz w:val="22"/>
          <w:szCs w:val="22"/>
        </w:rPr>
        <w:t xml:space="preserve">. </w:t>
      </w:r>
      <w:r w:rsidR="00DC1B6D">
        <w:rPr>
          <w:rFonts w:asciiTheme="minorHAnsi" w:eastAsia="Times New Roman" w:hAnsiTheme="minorHAnsi" w:cs="Arial"/>
          <w:color w:val="000000"/>
          <w:sz w:val="22"/>
          <w:szCs w:val="22"/>
        </w:rPr>
        <w:t xml:space="preserve"> </w:t>
      </w:r>
      <w:r w:rsidR="004F1B6F">
        <w:rPr>
          <w:rFonts w:asciiTheme="minorHAnsi" w:eastAsia="Times New Roman" w:hAnsiTheme="minorHAnsi" w:cs="Arial"/>
          <w:color w:val="000000"/>
          <w:sz w:val="22"/>
          <w:szCs w:val="22"/>
        </w:rPr>
        <w:t>Inde</w:t>
      </w:r>
      <w:r w:rsidR="00DC1B6D">
        <w:rPr>
          <w:rFonts w:asciiTheme="minorHAnsi" w:eastAsia="Times New Roman" w:hAnsiTheme="minorHAnsi" w:cs="Arial"/>
          <w:color w:val="000000"/>
          <w:sz w:val="22"/>
          <w:szCs w:val="22"/>
        </w:rPr>
        <w:t xml:space="preserve">ed, should CHNA not be satisfied that these lands are not adequately protected from private development, CHNA is prepared to appeal its case </w:t>
      </w:r>
      <w:r w:rsidR="004F1B6F">
        <w:rPr>
          <w:rFonts w:asciiTheme="minorHAnsi" w:eastAsia="Times New Roman" w:hAnsiTheme="minorHAnsi" w:cs="Arial"/>
          <w:color w:val="000000"/>
          <w:sz w:val="22"/>
          <w:szCs w:val="22"/>
        </w:rPr>
        <w:t>to the Ontario Municipal Board</w:t>
      </w:r>
      <w:r w:rsidR="00DC1B6D">
        <w:rPr>
          <w:rFonts w:asciiTheme="minorHAnsi" w:eastAsia="Times New Roman" w:hAnsiTheme="minorHAnsi" w:cs="Arial"/>
          <w:color w:val="000000"/>
          <w:sz w:val="22"/>
          <w:szCs w:val="22"/>
        </w:rPr>
        <w:t>.</w:t>
      </w:r>
      <w:r w:rsidR="004F1B6F">
        <w:rPr>
          <w:rFonts w:asciiTheme="minorHAnsi" w:eastAsia="Times New Roman" w:hAnsiTheme="minorHAnsi" w:cs="Arial"/>
          <w:color w:val="000000"/>
          <w:sz w:val="22"/>
          <w:szCs w:val="22"/>
        </w:rPr>
        <w:t xml:space="preserve"> </w:t>
      </w:r>
    </w:p>
    <w:p w14:paraId="21F80F96" w14:textId="77777777" w:rsidR="00917E35" w:rsidRPr="00A9522C" w:rsidRDefault="00917E35" w:rsidP="00764742">
      <w:pPr>
        <w:rPr>
          <w:rFonts w:asciiTheme="minorHAnsi" w:hAnsiTheme="minorHAnsi"/>
          <w:sz w:val="22"/>
          <w:szCs w:val="22"/>
        </w:rPr>
      </w:pPr>
    </w:p>
    <w:p w14:paraId="38C2A688" w14:textId="5587D2AC" w:rsidR="00F95796" w:rsidRPr="00A9522C" w:rsidRDefault="00664CF0" w:rsidP="00764742">
      <w:pPr>
        <w:rPr>
          <w:rFonts w:asciiTheme="minorHAnsi" w:hAnsiTheme="minorHAnsi"/>
          <w:sz w:val="22"/>
          <w:szCs w:val="22"/>
        </w:rPr>
      </w:pPr>
      <w:r w:rsidRPr="00A9522C">
        <w:rPr>
          <w:rFonts w:asciiTheme="minorHAnsi" w:hAnsiTheme="minorHAnsi"/>
          <w:sz w:val="22"/>
          <w:szCs w:val="22"/>
        </w:rPr>
        <w:tab/>
        <w:t>Another i</w:t>
      </w:r>
      <w:r w:rsidR="00F95796" w:rsidRPr="00A9522C">
        <w:rPr>
          <w:rFonts w:asciiTheme="minorHAnsi" w:hAnsiTheme="minorHAnsi"/>
          <w:sz w:val="22"/>
          <w:szCs w:val="22"/>
        </w:rPr>
        <w:t xml:space="preserve">mportant </w:t>
      </w:r>
      <w:r w:rsidRPr="00A9522C">
        <w:rPr>
          <w:rFonts w:asciiTheme="minorHAnsi" w:hAnsiTheme="minorHAnsi"/>
          <w:sz w:val="22"/>
          <w:szCs w:val="22"/>
        </w:rPr>
        <w:t xml:space="preserve">zoning consideration for CHNA is the protection of </w:t>
      </w:r>
      <w:r w:rsidR="00F95796" w:rsidRPr="00A9522C">
        <w:rPr>
          <w:rFonts w:asciiTheme="minorHAnsi" w:hAnsiTheme="minorHAnsi"/>
          <w:sz w:val="22"/>
          <w:szCs w:val="22"/>
        </w:rPr>
        <w:t>environmental and neighbourhood corridors, such as the O-train paths on both sides of the t</w:t>
      </w:r>
      <w:r w:rsidRPr="00A9522C">
        <w:rPr>
          <w:rFonts w:asciiTheme="minorHAnsi" w:hAnsiTheme="minorHAnsi"/>
          <w:sz w:val="22"/>
          <w:szCs w:val="22"/>
        </w:rPr>
        <w:t>rack. The</w:t>
      </w:r>
      <w:r w:rsidR="00F95796" w:rsidRPr="00A9522C">
        <w:rPr>
          <w:rFonts w:asciiTheme="minorHAnsi" w:hAnsiTheme="minorHAnsi"/>
          <w:sz w:val="22"/>
          <w:szCs w:val="22"/>
        </w:rPr>
        <w:t xml:space="preserve"> zoning and OP amendment should include provisions to create a buffer along the O-train and create paths and linkages along the bottom and the top of the escarpment.</w:t>
      </w:r>
    </w:p>
    <w:p w14:paraId="1E7B8234" w14:textId="77777777" w:rsidR="00F95796" w:rsidRDefault="00F95796" w:rsidP="00764742">
      <w:pPr>
        <w:rPr>
          <w:rFonts w:asciiTheme="minorHAnsi" w:hAnsiTheme="minorHAnsi"/>
          <w:sz w:val="22"/>
          <w:szCs w:val="22"/>
        </w:rPr>
      </w:pPr>
    </w:p>
    <w:p w14:paraId="19A7A3EC" w14:textId="77777777" w:rsidR="00EB1FA0" w:rsidRPr="00A9522C" w:rsidRDefault="00EB1FA0" w:rsidP="00764742">
      <w:pPr>
        <w:rPr>
          <w:rFonts w:asciiTheme="minorHAnsi" w:hAnsiTheme="minorHAnsi"/>
          <w:sz w:val="22"/>
          <w:szCs w:val="22"/>
        </w:rPr>
      </w:pPr>
    </w:p>
    <w:p w14:paraId="30153537" w14:textId="27B16600" w:rsidR="006633AB" w:rsidRPr="00A9522C" w:rsidRDefault="00F72F00">
      <w:pPr>
        <w:rPr>
          <w:rFonts w:asciiTheme="minorHAnsi" w:hAnsiTheme="minorHAnsi"/>
          <w:sz w:val="22"/>
          <w:szCs w:val="22"/>
          <w:u w:val="single"/>
        </w:rPr>
      </w:pPr>
      <w:r w:rsidRPr="00A9522C">
        <w:rPr>
          <w:rFonts w:asciiTheme="minorHAnsi" w:hAnsiTheme="minorHAnsi"/>
          <w:sz w:val="22"/>
          <w:szCs w:val="22"/>
          <w:u w:val="single"/>
        </w:rPr>
        <w:t>Studies and Reports Required to Remove the Holding Provision</w:t>
      </w:r>
    </w:p>
    <w:p w14:paraId="6DB72FCB" w14:textId="77777777" w:rsidR="00F72F00" w:rsidRPr="00A9522C" w:rsidRDefault="00F72F00">
      <w:pPr>
        <w:rPr>
          <w:rFonts w:asciiTheme="minorHAnsi" w:hAnsiTheme="minorHAnsi"/>
          <w:sz w:val="22"/>
          <w:szCs w:val="22"/>
        </w:rPr>
      </w:pPr>
    </w:p>
    <w:p w14:paraId="26888DDA" w14:textId="7231A1A7" w:rsidR="0090524E" w:rsidRPr="00A9522C" w:rsidRDefault="007D11A0">
      <w:pPr>
        <w:rPr>
          <w:rFonts w:asciiTheme="minorHAnsi" w:hAnsiTheme="minorHAnsi"/>
          <w:sz w:val="22"/>
          <w:szCs w:val="22"/>
        </w:rPr>
      </w:pPr>
      <w:r w:rsidRPr="00A9522C">
        <w:rPr>
          <w:rFonts w:asciiTheme="minorHAnsi" w:hAnsiTheme="minorHAnsi"/>
          <w:sz w:val="22"/>
          <w:szCs w:val="22"/>
        </w:rPr>
        <w:tab/>
      </w:r>
      <w:r w:rsidR="00F72F00" w:rsidRPr="00A9522C">
        <w:rPr>
          <w:rFonts w:asciiTheme="minorHAnsi" w:hAnsiTheme="minorHAnsi"/>
          <w:sz w:val="22"/>
          <w:szCs w:val="22"/>
        </w:rPr>
        <w:t xml:space="preserve">CHNA and its members have also been deliberating on the </w:t>
      </w:r>
      <w:r w:rsidR="0090524E" w:rsidRPr="00A9522C">
        <w:rPr>
          <w:rFonts w:asciiTheme="minorHAnsi" w:hAnsiTheme="minorHAnsi"/>
          <w:sz w:val="22"/>
          <w:szCs w:val="22"/>
        </w:rPr>
        <w:t xml:space="preserve">studies and reports that </w:t>
      </w:r>
      <w:r w:rsidR="00DC1B6D">
        <w:rPr>
          <w:rFonts w:asciiTheme="minorHAnsi" w:hAnsiTheme="minorHAnsi"/>
          <w:sz w:val="22"/>
          <w:szCs w:val="22"/>
        </w:rPr>
        <w:t xml:space="preserve">are crucial </w:t>
      </w:r>
      <w:r w:rsidR="0090524E" w:rsidRPr="00A9522C">
        <w:rPr>
          <w:rFonts w:asciiTheme="minorHAnsi" w:hAnsiTheme="minorHAnsi"/>
          <w:sz w:val="22"/>
          <w:szCs w:val="22"/>
        </w:rPr>
        <w:t>to trigger</w:t>
      </w:r>
      <w:r w:rsidR="00DC1B6D">
        <w:rPr>
          <w:rFonts w:asciiTheme="minorHAnsi" w:hAnsiTheme="minorHAnsi"/>
          <w:sz w:val="22"/>
          <w:szCs w:val="22"/>
        </w:rPr>
        <w:t>ing</w:t>
      </w:r>
      <w:r w:rsidR="0090524E" w:rsidRPr="00A9522C">
        <w:rPr>
          <w:rFonts w:asciiTheme="minorHAnsi" w:hAnsiTheme="minorHAnsi"/>
          <w:sz w:val="22"/>
          <w:szCs w:val="22"/>
        </w:rPr>
        <w:t xml:space="preserve"> the removal of the Holding Provision (h).</w:t>
      </w:r>
      <w:r w:rsidRPr="00A9522C">
        <w:rPr>
          <w:rFonts w:asciiTheme="minorHAnsi" w:hAnsiTheme="minorHAnsi"/>
          <w:sz w:val="22"/>
          <w:szCs w:val="22"/>
        </w:rPr>
        <w:t xml:space="preserve">  </w:t>
      </w:r>
      <w:r w:rsidR="0090524E" w:rsidRPr="00A9522C">
        <w:rPr>
          <w:rFonts w:asciiTheme="minorHAnsi" w:hAnsiTheme="minorHAnsi"/>
          <w:sz w:val="22"/>
          <w:szCs w:val="22"/>
        </w:rPr>
        <w:t>[</w:t>
      </w:r>
      <w:r w:rsidRPr="00A9522C">
        <w:rPr>
          <w:rFonts w:asciiTheme="minorHAnsi" w:hAnsiTheme="minorHAnsi"/>
          <w:sz w:val="22"/>
          <w:szCs w:val="22"/>
        </w:rPr>
        <w:t xml:space="preserve">As noted previously, </w:t>
      </w:r>
      <w:r w:rsidR="000F334E">
        <w:rPr>
          <w:rFonts w:asciiTheme="minorHAnsi" w:hAnsiTheme="minorHAnsi"/>
          <w:sz w:val="22"/>
          <w:szCs w:val="22"/>
        </w:rPr>
        <w:t>CHNA has already identified five</w:t>
      </w:r>
      <w:r w:rsidR="0090524E" w:rsidRPr="00A9522C">
        <w:rPr>
          <w:rFonts w:asciiTheme="minorHAnsi" w:hAnsiTheme="minorHAnsi"/>
          <w:sz w:val="22"/>
          <w:szCs w:val="22"/>
        </w:rPr>
        <w:t xml:space="preserve"> studies necessary to support the proposed zoning: current road usage (traffic, cycling, pedestrian), anticipated patient and staff numbers, </w:t>
      </w:r>
      <w:r w:rsidR="000F334E">
        <w:rPr>
          <w:rFonts w:asciiTheme="minorHAnsi" w:hAnsiTheme="minorHAnsi"/>
          <w:sz w:val="22"/>
          <w:szCs w:val="22"/>
        </w:rPr>
        <w:t>impact of intensification, transportation plan, and environmental &amp;</w:t>
      </w:r>
      <w:r w:rsidR="0090524E" w:rsidRPr="00A9522C">
        <w:rPr>
          <w:rFonts w:asciiTheme="minorHAnsi" w:hAnsiTheme="minorHAnsi"/>
          <w:sz w:val="22"/>
          <w:szCs w:val="22"/>
        </w:rPr>
        <w:t xml:space="preserve"> seismic studies.]</w:t>
      </w:r>
    </w:p>
    <w:p w14:paraId="54E63214" w14:textId="77777777" w:rsidR="0090524E" w:rsidRPr="00A9522C" w:rsidRDefault="0090524E">
      <w:pPr>
        <w:rPr>
          <w:rFonts w:asciiTheme="minorHAnsi" w:hAnsiTheme="minorHAnsi"/>
          <w:sz w:val="22"/>
          <w:szCs w:val="22"/>
        </w:rPr>
      </w:pPr>
    </w:p>
    <w:p w14:paraId="6B6BA691" w14:textId="494135D1" w:rsidR="0090524E" w:rsidRPr="00A9522C" w:rsidRDefault="007D11A0">
      <w:pPr>
        <w:rPr>
          <w:rFonts w:asciiTheme="minorHAnsi" w:hAnsiTheme="minorHAnsi"/>
          <w:sz w:val="22"/>
          <w:szCs w:val="22"/>
        </w:rPr>
      </w:pPr>
      <w:r w:rsidRPr="00A9522C">
        <w:rPr>
          <w:rFonts w:asciiTheme="minorHAnsi" w:hAnsiTheme="minorHAnsi"/>
          <w:sz w:val="22"/>
          <w:szCs w:val="22"/>
        </w:rPr>
        <w:tab/>
      </w:r>
      <w:r w:rsidR="0090524E" w:rsidRPr="00A9522C">
        <w:rPr>
          <w:rFonts w:asciiTheme="minorHAnsi" w:hAnsiTheme="minorHAnsi"/>
          <w:sz w:val="22"/>
          <w:szCs w:val="22"/>
        </w:rPr>
        <w:t xml:space="preserve">CHNA recommends that the following studies be completed to support the detailed master plan </w:t>
      </w:r>
      <w:r w:rsidRPr="00A9522C">
        <w:rPr>
          <w:rFonts w:asciiTheme="minorHAnsi" w:hAnsiTheme="minorHAnsi"/>
          <w:sz w:val="22"/>
          <w:szCs w:val="22"/>
        </w:rPr>
        <w:t>p</w:t>
      </w:r>
      <w:r w:rsidR="000F334E">
        <w:rPr>
          <w:rFonts w:asciiTheme="minorHAnsi" w:hAnsiTheme="minorHAnsi"/>
          <w:sz w:val="22"/>
          <w:szCs w:val="22"/>
        </w:rPr>
        <w:t xml:space="preserve">resented to the City of Ottawa </w:t>
      </w:r>
      <w:r w:rsidR="0090524E" w:rsidRPr="00A9522C">
        <w:rPr>
          <w:rFonts w:asciiTheme="minorHAnsi" w:hAnsiTheme="minorHAnsi"/>
          <w:sz w:val="22"/>
          <w:szCs w:val="22"/>
        </w:rPr>
        <w:t>BEFORE any construction work is started on the site:</w:t>
      </w:r>
    </w:p>
    <w:p w14:paraId="0EF67578" w14:textId="77777777" w:rsidR="0085781D" w:rsidRPr="00A9522C" w:rsidRDefault="0085781D">
      <w:pPr>
        <w:rPr>
          <w:rFonts w:asciiTheme="minorHAnsi" w:hAnsiTheme="minorHAnsi"/>
          <w:sz w:val="22"/>
          <w:szCs w:val="22"/>
        </w:rPr>
      </w:pPr>
    </w:p>
    <w:p w14:paraId="200523C9" w14:textId="00882C07" w:rsidR="0085781D" w:rsidRPr="00A9522C" w:rsidRDefault="0063333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 xml:space="preserve">A </w:t>
      </w:r>
      <w:r w:rsidR="0085781D" w:rsidRPr="00A9522C">
        <w:rPr>
          <w:rFonts w:asciiTheme="minorHAnsi" w:hAnsiTheme="minorHAnsi"/>
          <w:sz w:val="22"/>
          <w:szCs w:val="22"/>
        </w:rPr>
        <w:t xml:space="preserve">study </w:t>
      </w:r>
      <w:r w:rsidRPr="00A9522C">
        <w:rPr>
          <w:rFonts w:asciiTheme="minorHAnsi" w:hAnsiTheme="minorHAnsi"/>
          <w:sz w:val="22"/>
          <w:szCs w:val="22"/>
        </w:rPr>
        <w:t>around the major issues and solutions to the hospital site being situated adjacent to a UNESCO heritage site;</w:t>
      </w:r>
    </w:p>
    <w:p w14:paraId="46B9ED67" w14:textId="77777777" w:rsidR="0063333D" w:rsidRPr="00A9522C" w:rsidRDefault="0063333D">
      <w:pPr>
        <w:rPr>
          <w:rFonts w:asciiTheme="minorHAnsi" w:hAnsiTheme="minorHAnsi"/>
          <w:sz w:val="22"/>
          <w:szCs w:val="22"/>
        </w:rPr>
      </w:pPr>
    </w:p>
    <w:p w14:paraId="43756EB0" w14:textId="4636ED6B" w:rsidR="0063333D" w:rsidRPr="00A9522C" w:rsidRDefault="0063333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 xml:space="preserve">A study around the major issues and solutions to the hospital site being situated adjacent to a working, historical farm (the Central Experimental Farm), often referred to as the “Central Park” of the National Capital Region. </w:t>
      </w:r>
    </w:p>
    <w:p w14:paraId="4975B1BE" w14:textId="77777777" w:rsidR="0090524E" w:rsidRPr="00A9522C" w:rsidRDefault="0090524E">
      <w:pPr>
        <w:rPr>
          <w:rFonts w:asciiTheme="minorHAnsi" w:hAnsiTheme="minorHAnsi"/>
          <w:sz w:val="22"/>
          <w:szCs w:val="22"/>
        </w:rPr>
      </w:pPr>
    </w:p>
    <w:p w14:paraId="537473F4" w14:textId="1031E854" w:rsidR="0085781D" w:rsidRPr="00A9522C" w:rsidRDefault="0085781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 xml:space="preserve">A Green </w:t>
      </w:r>
      <w:r w:rsidR="0090524E" w:rsidRPr="00A9522C">
        <w:rPr>
          <w:rFonts w:asciiTheme="minorHAnsi" w:hAnsiTheme="minorHAnsi"/>
          <w:sz w:val="22"/>
          <w:szCs w:val="22"/>
        </w:rPr>
        <w:t xml:space="preserve">Connectivity study to facilitate continuing cycling pedestrian and cycling linkages through Queen Juliana Park (suggested </w:t>
      </w:r>
      <w:r w:rsidRPr="00A9522C">
        <w:rPr>
          <w:rFonts w:asciiTheme="minorHAnsi" w:hAnsiTheme="minorHAnsi"/>
          <w:sz w:val="22"/>
          <w:szCs w:val="22"/>
        </w:rPr>
        <w:t>is a pathway along the O-train corridor);</w:t>
      </w:r>
    </w:p>
    <w:p w14:paraId="05E07D41" w14:textId="77777777" w:rsidR="0085781D" w:rsidRPr="00A9522C" w:rsidRDefault="0085781D">
      <w:pPr>
        <w:rPr>
          <w:rFonts w:asciiTheme="minorHAnsi" w:hAnsiTheme="minorHAnsi"/>
          <w:sz w:val="22"/>
          <w:szCs w:val="22"/>
        </w:rPr>
      </w:pPr>
    </w:p>
    <w:p w14:paraId="65AA9D74" w14:textId="6542FEE5" w:rsidR="0085781D" w:rsidRPr="00A9522C" w:rsidRDefault="000D226E"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A</w:t>
      </w:r>
      <w:r w:rsidR="0085781D" w:rsidRPr="00A9522C">
        <w:rPr>
          <w:rFonts w:asciiTheme="minorHAnsi" w:hAnsiTheme="minorHAnsi"/>
          <w:sz w:val="22"/>
          <w:szCs w:val="22"/>
        </w:rPr>
        <w:t xml:space="preserve"> site-specific environmental study with a focus on tree preservation (CHNA suggests trees aged 10 years or over) which is an objective of the city’s Urban Forest Management Plan;</w:t>
      </w:r>
    </w:p>
    <w:p w14:paraId="443EFDE2" w14:textId="77777777" w:rsidR="0063333D" w:rsidRPr="00A9522C" w:rsidRDefault="0063333D">
      <w:pPr>
        <w:rPr>
          <w:rFonts w:asciiTheme="minorHAnsi" w:hAnsiTheme="minorHAnsi"/>
          <w:sz w:val="22"/>
          <w:szCs w:val="22"/>
        </w:rPr>
      </w:pPr>
    </w:p>
    <w:p w14:paraId="2BA08488" w14:textId="4252B98D" w:rsidR="0063333D" w:rsidRPr="00A9522C" w:rsidRDefault="0063333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A rain / water management study;</w:t>
      </w:r>
    </w:p>
    <w:p w14:paraId="7AA51FCD" w14:textId="77777777" w:rsidR="0063333D" w:rsidRPr="00A9522C" w:rsidRDefault="0063333D" w:rsidP="0063333D">
      <w:pPr>
        <w:rPr>
          <w:rFonts w:asciiTheme="minorHAnsi" w:hAnsiTheme="minorHAnsi"/>
          <w:sz w:val="22"/>
          <w:szCs w:val="22"/>
        </w:rPr>
      </w:pPr>
    </w:p>
    <w:p w14:paraId="4510BD53" w14:textId="71CBD4A0" w:rsidR="0085781D" w:rsidRPr="00A9522C" w:rsidRDefault="0085781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A study to determine whether the Carling O-Train Station should move to the south of Carling Avenue to encourage / facilitate transit usage to the hospital (particularly by hospital staff);</w:t>
      </w:r>
      <w:r w:rsidR="0063333D" w:rsidRPr="00A9522C">
        <w:rPr>
          <w:rFonts w:asciiTheme="minorHAnsi" w:hAnsiTheme="minorHAnsi"/>
          <w:sz w:val="22"/>
          <w:szCs w:val="22"/>
        </w:rPr>
        <w:t xml:space="preserve"> and, </w:t>
      </w:r>
    </w:p>
    <w:p w14:paraId="49143A3B" w14:textId="77777777" w:rsidR="0063333D" w:rsidRPr="00A9522C" w:rsidRDefault="0063333D">
      <w:pPr>
        <w:rPr>
          <w:rFonts w:asciiTheme="minorHAnsi" w:hAnsiTheme="minorHAnsi"/>
          <w:sz w:val="22"/>
          <w:szCs w:val="22"/>
        </w:rPr>
      </w:pPr>
    </w:p>
    <w:p w14:paraId="280AB2A4" w14:textId="3EC2AC28" w:rsidR="0063333D" w:rsidRPr="00A9522C" w:rsidRDefault="0063333D" w:rsidP="0063333D">
      <w:pPr>
        <w:pStyle w:val="ListParagraph"/>
        <w:numPr>
          <w:ilvl w:val="0"/>
          <w:numId w:val="8"/>
        </w:numPr>
        <w:rPr>
          <w:rFonts w:asciiTheme="minorHAnsi" w:hAnsiTheme="minorHAnsi"/>
          <w:sz w:val="22"/>
          <w:szCs w:val="22"/>
        </w:rPr>
      </w:pPr>
      <w:r w:rsidRPr="00A9522C">
        <w:rPr>
          <w:rFonts w:asciiTheme="minorHAnsi" w:hAnsiTheme="minorHAnsi"/>
          <w:sz w:val="22"/>
          <w:szCs w:val="22"/>
        </w:rPr>
        <w:t>A study to identify opportunities in adjacent neighbourhoods to replace lost green-space (</w:t>
      </w:r>
      <w:r w:rsidR="007D11A0" w:rsidRPr="00A9522C">
        <w:rPr>
          <w:rFonts w:asciiTheme="minorHAnsi" w:hAnsiTheme="minorHAnsi"/>
          <w:sz w:val="22"/>
          <w:szCs w:val="22"/>
        </w:rPr>
        <w:t>eg: a Bayswater/</w:t>
      </w:r>
      <w:r w:rsidRPr="00A9522C">
        <w:rPr>
          <w:rFonts w:asciiTheme="minorHAnsi" w:hAnsiTheme="minorHAnsi"/>
          <w:sz w:val="22"/>
          <w:szCs w:val="22"/>
        </w:rPr>
        <w:t>Sherwood triangle p</w:t>
      </w:r>
      <w:r w:rsidR="007D11A0" w:rsidRPr="00A9522C">
        <w:rPr>
          <w:rFonts w:asciiTheme="minorHAnsi" w:hAnsiTheme="minorHAnsi"/>
          <w:sz w:val="22"/>
          <w:szCs w:val="22"/>
        </w:rPr>
        <w:t xml:space="preserve">ark, re-instating Ruskin Park, </w:t>
      </w:r>
      <w:r w:rsidRPr="00A9522C">
        <w:rPr>
          <w:rFonts w:asciiTheme="minorHAnsi" w:hAnsiTheme="minorHAnsi"/>
          <w:sz w:val="22"/>
          <w:szCs w:val="22"/>
        </w:rPr>
        <w:t>securing green sp</w:t>
      </w:r>
      <w:r w:rsidR="007D11A0" w:rsidRPr="00A9522C">
        <w:rPr>
          <w:rFonts w:asciiTheme="minorHAnsi" w:hAnsiTheme="minorHAnsi"/>
          <w:sz w:val="22"/>
          <w:szCs w:val="22"/>
        </w:rPr>
        <w:t>ace at the Booth Street complex)</w:t>
      </w:r>
      <w:r w:rsidR="000F334E">
        <w:rPr>
          <w:rFonts w:asciiTheme="minorHAnsi" w:hAnsiTheme="minorHAnsi"/>
          <w:sz w:val="22"/>
          <w:szCs w:val="22"/>
        </w:rPr>
        <w:t>.</w:t>
      </w:r>
    </w:p>
    <w:p w14:paraId="2E3BF517" w14:textId="77777777" w:rsidR="0085781D" w:rsidRPr="00A9522C" w:rsidRDefault="0085781D">
      <w:pPr>
        <w:rPr>
          <w:rFonts w:asciiTheme="minorHAnsi" w:hAnsiTheme="minorHAnsi"/>
          <w:sz w:val="22"/>
          <w:szCs w:val="22"/>
        </w:rPr>
      </w:pPr>
    </w:p>
    <w:p w14:paraId="25C4998E" w14:textId="775CBB12" w:rsidR="003F5883" w:rsidRPr="00A9522C" w:rsidRDefault="00A14AC7">
      <w:pPr>
        <w:rPr>
          <w:rFonts w:asciiTheme="minorHAnsi" w:hAnsiTheme="minorHAnsi"/>
          <w:sz w:val="22"/>
          <w:szCs w:val="22"/>
          <w:u w:val="single"/>
        </w:rPr>
      </w:pPr>
      <w:r>
        <w:rPr>
          <w:rFonts w:asciiTheme="minorHAnsi" w:hAnsiTheme="minorHAnsi"/>
          <w:sz w:val="22"/>
          <w:szCs w:val="22"/>
          <w:u w:val="single"/>
        </w:rPr>
        <w:t>Conclusions</w:t>
      </w:r>
    </w:p>
    <w:p w14:paraId="02439529" w14:textId="77777777" w:rsidR="003F5883" w:rsidRPr="00A9522C" w:rsidRDefault="003F5883">
      <w:pPr>
        <w:rPr>
          <w:rFonts w:asciiTheme="minorHAnsi" w:hAnsiTheme="minorHAnsi"/>
          <w:sz w:val="22"/>
          <w:szCs w:val="22"/>
        </w:rPr>
      </w:pPr>
    </w:p>
    <w:p w14:paraId="0780F0B5" w14:textId="789F0925" w:rsidR="003F5883" w:rsidRPr="00A9522C" w:rsidRDefault="003F5883">
      <w:pPr>
        <w:rPr>
          <w:rFonts w:asciiTheme="minorHAnsi" w:hAnsiTheme="minorHAnsi"/>
          <w:sz w:val="22"/>
          <w:szCs w:val="22"/>
        </w:rPr>
      </w:pPr>
      <w:r w:rsidRPr="00A9522C">
        <w:rPr>
          <w:rFonts w:asciiTheme="minorHAnsi" w:hAnsiTheme="minorHAnsi"/>
          <w:sz w:val="22"/>
          <w:szCs w:val="22"/>
        </w:rPr>
        <w:tab/>
        <w:t>TOH’s Civic Campus will be an institution that is expected to serve the medical and health needs of the residents of the National Capital Region and beyond for generations to come.</w:t>
      </w:r>
    </w:p>
    <w:p w14:paraId="7B182538" w14:textId="77777777" w:rsidR="003F5883" w:rsidRPr="00A9522C" w:rsidRDefault="003F5883">
      <w:pPr>
        <w:rPr>
          <w:rFonts w:asciiTheme="minorHAnsi" w:hAnsiTheme="minorHAnsi"/>
          <w:sz w:val="22"/>
          <w:szCs w:val="22"/>
        </w:rPr>
      </w:pPr>
    </w:p>
    <w:p w14:paraId="6858D7B8" w14:textId="3AA9A83B" w:rsidR="003F5883" w:rsidRDefault="003F5883">
      <w:pPr>
        <w:rPr>
          <w:rFonts w:asciiTheme="minorHAnsi" w:eastAsia="Times New Roman" w:hAnsiTheme="minorHAnsi" w:cs="Arial"/>
          <w:color w:val="000000"/>
          <w:sz w:val="22"/>
          <w:szCs w:val="22"/>
        </w:rPr>
      </w:pPr>
      <w:r w:rsidRPr="00A9522C">
        <w:rPr>
          <w:rFonts w:asciiTheme="minorHAnsi" w:eastAsia="Times New Roman" w:hAnsiTheme="minorHAnsi" w:cs="Arial"/>
          <w:color w:val="000000"/>
          <w:sz w:val="22"/>
          <w:szCs w:val="22"/>
        </w:rPr>
        <w:tab/>
        <w:t xml:space="preserve">CHNA is particularly concerned that the checks and balances normally in place in Applications such as these are missing; not only is the city the applicant, it is also the proponent and decision-maker.  This </w:t>
      </w:r>
      <w:r w:rsidR="00EB1FA0">
        <w:rPr>
          <w:rFonts w:asciiTheme="minorHAnsi" w:eastAsia="Times New Roman" w:hAnsiTheme="minorHAnsi" w:cs="Arial"/>
          <w:color w:val="000000"/>
          <w:sz w:val="22"/>
          <w:szCs w:val="22"/>
        </w:rPr>
        <w:t xml:space="preserve">situation requires absolute adherence to proper processes with a heightened focus on transparency and accountability. </w:t>
      </w:r>
    </w:p>
    <w:p w14:paraId="73D3E111" w14:textId="77777777" w:rsidR="00EB1FA0" w:rsidRDefault="00EB1FA0">
      <w:pPr>
        <w:rPr>
          <w:rFonts w:asciiTheme="minorHAnsi" w:eastAsia="Times New Roman" w:hAnsiTheme="minorHAnsi" w:cs="Arial"/>
          <w:color w:val="000000"/>
          <w:sz w:val="22"/>
          <w:szCs w:val="22"/>
        </w:rPr>
      </w:pPr>
    </w:p>
    <w:p w14:paraId="226E487B" w14:textId="77777777" w:rsidR="00EB1FA0" w:rsidRPr="00A9522C" w:rsidRDefault="00EB1FA0">
      <w:pPr>
        <w:rPr>
          <w:rFonts w:asciiTheme="minorHAnsi" w:hAnsiTheme="minorHAnsi"/>
          <w:sz w:val="22"/>
          <w:szCs w:val="22"/>
        </w:rPr>
      </w:pPr>
    </w:p>
    <w:p w14:paraId="0A34B441" w14:textId="77777777" w:rsidR="003F5883" w:rsidRPr="00A9522C" w:rsidRDefault="003F5883">
      <w:pPr>
        <w:rPr>
          <w:rFonts w:asciiTheme="minorHAnsi" w:hAnsiTheme="minorHAnsi"/>
          <w:sz w:val="22"/>
          <w:szCs w:val="22"/>
        </w:rPr>
      </w:pPr>
    </w:p>
    <w:p w14:paraId="0C5DD400" w14:textId="6E706A5F" w:rsidR="00430CD7" w:rsidRPr="00A9522C" w:rsidRDefault="007D11A0">
      <w:pPr>
        <w:rPr>
          <w:rFonts w:asciiTheme="minorHAnsi" w:hAnsiTheme="minorHAnsi"/>
          <w:sz w:val="22"/>
          <w:szCs w:val="22"/>
        </w:rPr>
      </w:pPr>
      <w:r w:rsidRPr="00A9522C">
        <w:rPr>
          <w:rFonts w:asciiTheme="minorHAnsi" w:hAnsiTheme="minorHAnsi"/>
          <w:sz w:val="22"/>
          <w:szCs w:val="22"/>
        </w:rPr>
        <w:tab/>
      </w:r>
      <w:r w:rsidR="00430CD7" w:rsidRPr="00A9522C">
        <w:rPr>
          <w:rFonts w:asciiTheme="minorHAnsi" w:hAnsiTheme="minorHAnsi"/>
          <w:sz w:val="22"/>
          <w:szCs w:val="22"/>
        </w:rPr>
        <w:t xml:space="preserve">CHNA </w:t>
      </w:r>
      <w:r w:rsidR="003F5883" w:rsidRPr="00A9522C">
        <w:rPr>
          <w:rFonts w:asciiTheme="minorHAnsi" w:hAnsiTheme="minorHAnsi"/>
          <w:sz w:val="22"/>
          <w:szCs w:val="22"/>
        </w:rPr>
        <w:t xml:space="preserve">believes that the </w:t>
      </w:r>
      <w:r w:rsidR="00430CD7" w:rsidRPr="00A9522C">
        <w:rPr>
          <w:rFonts w:asciiTheme="minorHAnsi" w:hAnsiTheme="minorHAnsi"/>
          <w:sz w:val="22"/>
          <w:szCs w:val="22"/>
        </w:rPr>
        <w:t xml:space="preserve">Official Plan and Zoning Applications for the Civic Campus site are proceeding without the studies </w:t>
      </w:r>
      <w:r w:rsidR="003F5883" w:rsidRPr="00A9522C">
        <w:rPr>
          <w:rFonts w:asciiTheme="minorHAnsi" w:hAnsiTheme="minorHAnsi"/>
          <w:sz w:val="22"/>
          <w:szCs w:val="22"/>
        </w:rPr>
        <w:t xml:space="preserve">and </w:t>
      </w:r>
      <w:r w:rsidR="004D7BEA">
        <w:rPr>
          <w:rFonts w:asciiTheme="minorHAnsi" w:hAnsiTheme="minorHAnsi"/>
          <w:sz w:val="22"/>
          <w:szCs w:val="22"/>
        </w:rPr>
        <w:t xml:space="preserve">reports </w:t>
      </w:r>
      <w:r w:rsidR="00DC1B6D">
        <w:rPr>
          <w:rFonts w:asciiTheme="minorHAnsi" w:hAnsiTheme="minorHAnsi"/>
          <w:sz w:val="22"/>
          <w:szCs w:val="22"/>
        </w:rPr>
        <w:t xml:space="preserve">required </w:t>
      </w:r>
      <w:r w:rsidR="003F5883" w:rsidRPr="00A9522C">
        <w:rPr>
          <w:rFonts w:asciiTheme="minorHAnsi" w:hAnsiTheme="minorHAnsi"/>
          <w:sz w:val="22"/>
          <w:szCs w:val="22"/>
        </w:rPr>
        <w:t xml:space="preserve">for </w:t>
      </w:r>
      <w:r w:rsidR="00430CD7" w:rsidRPr="00A9522C">
        <w:rPr>
          <w:rFonts w:asciiTheme="minorHAnsi" w:hAnsiTheme="minorHAnsi"/>
          <w:sz w:val="22"/>
          <w:szCs w:val="22"/>
        </w:rPr>
        <w:t xml:space="preserve">any other </w:t>
      </w:r>
      <w:r w:rsidR="003F5883" w:rsidRPr="00A9522C">
        <w:rPr>
          <w:rFonts w:asciiTheme="minorHAnsi" w:hAnsiTheme="minorHAnsi"/>
          <w:sz w:val="22"/>
          <w:szCs w:val="22"/>
        </w:rPr>
        <w:t>zoning application</w:t>
      </w:r>
      <w:r w:rsidR="00430CD7" w:rsidRPr="00A9522C">
        <w:rPr>
          <w:rFonts w:asciiTheme="minorHAnsi" w:hAnsiTheme="minorHAnsi"/>
          <w:sz w:val="22"/>
          <w:szCs w:val="22"/>
        </w:rPr>
        <w:t>.</w:t>
      </w:r>
    </w:p>
    <w:p w14:paraId="7AFBB847" w14:textId="77777777" w:rsidR="00430CD7" w:rsidRPr="00A9522C" w:rsidRDefault="00430CD7">
      <w:pPr>
        <w:rPr>
          <w:rFonts w:asciiTheme="minorHAnsi" w:hAnsiTheme="minorHAnsi"/>
          <w:sz w:val="22"/>
          <w:szCs w:val="22"/>
        </w:rPr>
      </w:pPr>
    </w:p>
    <w:p w14:paraId="58C1A06B" w14:textId="0A705859" w:rsidR="003F5883" w:rsidRPr="00A9522C" w:rsidRDefault="003F5883">
      <w:pPr>
        <w:rPr>
          <w:rFonts w:asciiTheme="minorHAnsi" w:hAnsiTheme="minorHAnsi"/>
          <w:sz w:val="22"/>
          <w:szCs w:val="22"/>
        </w:rPr>
      </w:pPr>
      <w:r w:rsidRPr="00A9522C">
        <w:rPr>
          <w:rFonts w:asciiTheme="minorHAnsi" w:hAnsiTheme="minorHAnsi"/>
          <w:sz w:val="22"/>
          <w:szCs w:val="22"/>
        </w:rPr>
        <w:tab/>
      </w:r>
      <w:r w:rsidR="007D11A0" w:rsidRPr="00A9522C">
        <w:rPr>
          <w:rFonts w:asciiTheme="minorHAnsi" w:hAnsiTheme="minorHAnsi"/>
          <w:sz w:val="22"/>
          <w:szCs w:val="22"/>
        </w:rPr>
        <w:t xml:space="preserve">CHNA </w:t>
      </w:r>
      <w:r w:rsidRPr="00A9522C">
        <w:rPr>
          <w:rFonts w:asciiTheme="minorHAnsi" w:hAnsiTheme="minorHAnsi"/>
          <w:sz w:val="22"/>
          <w:szCs w:val="22"/>
        </w:rPr>
        <w:t xml:space="preserve">is convinced that </w:t>
      </w:r>
      <w:r w:rsidR="007D11A0" w:rsidRPr="00A9522C">
        <w:rPr>
          <w:rFonts w:asciiTheme="minorHAnsi" w:hAnsiTheme="minorHAnsi"/>
          <w:sz w:val="22"/>
          <w:szCs w:val="22"/>
        </w:rPr>
        <w:t xml:space="preserve">planning for this public institution must not be rushed but must proceed in a manner that gives citizens of the National Capital Region confidence that </w:t>
      </w:r>
      <w:r w:rsidRPr="00A9522C">
        <w:rPr>
          <w:rFonts w:asciiTheme="minorHAnsi" w:hAnsiTheme="minorHAnsi"/>
          <w:sz w:val="22"/>
          <w:szCs w:val="22"/>
        </w:rPr>
        <w:t>the process is transparent, decisions are evidence-based and that the process follows the steps required for planning a major institution. Citizens deserve no less.</w:t>
      </w:r>
    </w:p>
    <w:p w14:paraId="40DA577B" w14:textId="77777777" w:rsidR="003F5883" w:rsidRPr="00A9522C" w:rsidRDefault="003F5883">
      <w:pPr>
        <w:rPr>
          <w:rFonts w:asciiTheme="minorHAnsi" w:hAnsiTheme="minorHAnsi"/>
          <w:sz w:val="22"/>
          <w:szCs w:val="22"/>
        </w:rPr>
      </w:pPr>
    </w:p>
    <w:p w14:paraId="126DAB6F" w14:textId="462D2A40" w:rsidR="00430CD7" w:rsidRPr="00A9522C" w:rsidRDefault="003F5883">
      <w:pPr>
        <w:rPr>
          <w:rFonts w:asciiTheme="minorHAnsi" w:hAnsiTheme="minorHAnsi"/>
          <w:sz w:val="22"/>
          <w:szCs w:val="22"/>
        </w:rPr>
      </w:pPr>
      <w:r w:rsidRPr="00A9522C">
        <w:rPr>
          <w:rFonts w:asciiTheme="minorHAnsi" w:hAnsiTheme="minorHAnsi"/>
          <w:sz w:val="22"/>
          <w:szCs w:val="22"/>
        </w:rPr>
        <w:tab/>
        <w:t xml:space="preserve">If CHNA is not assured that the planning steps and appropriate studies for the Civic Campus have been undertaken, it </w:t>
      </w:r>
      <w:r w:rsidR="00DC1B6D">
        <w:rPr>
          <w:rFonts w:asciiTheme="minorHAnsi" w:hAnsiTheme="minorHAnsi"/>
          <w:sz w:val="22"/>
          <w:szCs w:val="22"/>
        </w:rPr>
        <w:t xml:space="preserve">is prepared </w:t>
      </w:r>
      <w:r w:rsidRPr="00A9522C">
        <w:rPr>
          <w:rFonts w:asciiTheme="minorHAnsi" w:hAnsiTheme="minorHAnsi"/>
          <w:sz w:val="22"/>
          <w:szCs w:val="22"/>
        </w:rPr>
        <w:t xml:space="preserve">to </w:t>
      </w:r>
      <w:r w:rsidR="00533D5B" w:rsidRPr="00A9522C">
        <w:rPr>
          <w:rFonts w:asciiTheme="minorHAnsi" w:hAnsiTheme="minorHAnsi"/>
          <w:sz w:val="22"/>
          <w:szCs w:val="22"/>
        </w:rPr>
        <w:t>appeal to the Ontario Municipal Board.</w:t>
      </w:r>
    </w:p>
    <w:p w14:paraId="3C235552" w14:textId="77777777" w:rsidR="00533D5B" w:rsidRPr="00A9522C" w:rsidRDefault="00533D5B">
      <w:pPr>
        <w:rPr>
          <w:rFonts w:asciiTheme="minorHAnsi" w:hAnsiTheme="minorHAnsi"/>
          <w:sz w:val="22"/>
          <w:szCs w:val="22"/>
        </w:rPr>
      </w:pPr>
    </w:p>
    <w:p w14:paraId="6310C64E" w14:textId="311AB5CA" w:rsidR="00771626" w:rsidRPr="00A9522C" w:rsidRDefault="00533D5B">
      <w:pPr>
        <w:rPr>
          <w:rFonts w:asciiTheme="minorHAnsi" w:hAnsiTheme="minorHAnsi"/>
          <w:sz w:val="22"/>
          <w:szCs w:val="22"/>
        </w:rPr>
      </w:pPr>
      <w:r w:rsidRPr="00A9522C">
        <w:rPr>
          <w:rFonts w:asciiTheme="minorHAnsi" w:hAnsiTheme="minorHAnsi"/>
          <w:sz w:val="22"/>
          <w:szCs w:val="22"/>
        </w:rPr>
        <w:t>Prepared</w:t>
      </w:r>
      <w:r w:rsidR="00771626" w:rsidRPr="00A9522C">
        <w:rPr>
          <w:rFonts w:asciiTheme="minorHAnsi" w:hAnsiTheme="minorHAnsi"/>
          <w:sz w:val="22"/>
          <w:szCs w:val="22"/>
        </w:rPr>
        <w:t xml:space="preserve"> </w:t>
      </w:r>
      <w:r w:rsidR="000F334E">
        <w:rPr>
          <w:rFonts w:asciiTheme="minorHAnsi" w:hAnsiTheme="minorHAnsi"/>
          <w:sz w:val="22"/>
          <w:szCs w:val="22"/>
        </w:rPr>
        <w:t xml:space="preserve">for CHNA </w:t>
      </w:r>
      <w:r w:rsidR="00CF6EAB" w:rsidRPr="00A9522C">
        <w:rPr>
          <w:rFonts w:asciiTheme="minorHAnsi" w:hAnsiTheme="minorHAnsi"/>
          <w:sz w:val="22"/>
          <w:szCs w:val="22"/>
        </w:rPr>
        <w:t>by:</w:t>
      </w:r>
    </w:p>
    <w:p w14:paraId="1C5211AE" w14:textId="694D5BCF" w:rsidR="00771626" w:rsidRPr="00A9522C" w:rsidRDefault="00771626">
      <w:pPr>
        <w:rPr>
          <w:rFonts w:asciiTheme="minorHAnsi" w:hAnsiTheme="minorHAnsi"/>
          <w:sz w:val="22"/>
          <w:szCs w:val="22"/>
        </w:rPr>
      </w:pPr>
      <w:r w:rsidRPr="00A9522C">
        <w:rPr>
          <w:rFonts w:asciiTheme="minorHAnsi" w:hAnsiTheme="minorHAnsi"/>
          <w:sz w:val="22"/>
          <w:szCs w:val="22"/>
        </w:rPr>
        <w:t xml:space="preserve">Kathy Kennedy, </w:t>
      </w:r>
      <w:r w:rsidR="00CF6EAB" w:rsidRPr="00A9522C">
        <w:rPr>
          <w:rFonts w:asciiTheme="minorHAnsi" w:hAnsiTheme="minorHAnsi"/>
          <w:sz w:val="22"/>
          <w:szCs w:val="22"/>
        </w:rPr>
        <w:t>Chair, Planning</w:t>
      </w:r>
    </w:p>
    <w:p w14:paraId="44AC2D49" w14:textId="77777777" w:rsidR="00771626" w:rsidRPr="00A9522C" w:rsidRDefault="00771626">
      <w:pPr>
        <w:rPr>
          <w:rFonts w:asciiTheme="minorHAnsi" w:hAnsiTheme="minorHAnsi"/>
          <w:sz w:val="22"/>
          <w:szCs w:val="22"/>
        </w:rPr>
      </w:pPr>
    </w:p>
    <w:p w14:paraId="11C41665" w14:textId="12A6B9B4" w:rsidR="00CF6EAB" w:rsidRDefault="00140894">
      <w:pPr>
        <w:rPr>
          <w:rFonts w:asciiTheme="minorHAnsi" w:hAnsiTheme="minorHAnsi"/>
          <w:sz w:val="22"/>
          <w:szCs w:val="22"/>
        </w:rPr>
      </w:pPr>
      <w:r>
        <w:rPr>
          <w:rFonts w:asciiTheme="minorHAnsi" w:hAnsiTheme="minorHAnsi"/>
          <w:sz w:val="22"/>
          <w:szCs w:val="22"/>
        </w:rPr>
        <w:t>November 21</w:t>
      </w:r>
      <w:r w:rsidR="00A9522C">
        <w:rPr>
          <w:rFonts w:asciiTheme="minorHAnsi" w:hAnsiTheme="minorHAnsi"/>
          <w:sz w:val="22"/>
          <w:szCs w:val="22"/>
        </w:rPr>
        <w:t>, 2017</w:t>
      </w:r>
      <w:r w:rsidR="00771626" w:rsidRPr="00A9522C">
        <w:rPr>
          <w:rFonts w:asciiTheme="minorHAnsi" w:hAnsiTheme="minorHAnsi"/>
          <w:sz w:val="22"/>
          <w:szCs w:val="22"/>
        </w:rPr>
        <w:t xml:space="preserve"> </w:t>
      </w:r>
    </w:p>
    <w:p w14:paraId="22C41DFB" w14:textId="77777777" w:rsidR="00140894" w:rsidRDefault="00140894">
      <w:pPr>
        <w:rPr>
          <w:rFonts w:asciiTheme="minorHAnsi" w:hAnsiTheme="minorHAnsi"/>
          <w:sz w:val="22"/>
          <w:szCs w:val="22"/>
        </w:rPr>
      </w:pPr>
    </w:p>
    <w:p w14:paraId="60A92AAE" w14:textId="77777777" w:rsidR="00140894" w:rsidRPr="00140894" w:rsidRDefault="00140894" w:rsidP="00140894">
      <w:pPr>
        <w:shd w:val="clear" w:color="auto" w:fill="FFFFFF"/>
        <w:rPr>
          <w:rFonts w:ascii="Arial" w:eastAsia="Times New Roman" w:hAnsi="Arial" w:cs="Arial"/>
          <w:color w:val="000000"/>
          <w:sz w:val="20"/>
          <w:szCs w:val="20"/>
        </w:rPr>
      </w:pPr>
    </w:p>
    <w:p w14:paraId="23D65E7C" w14:textId="7B295D04" w:rsidR="00140894" w:rsidRPr="00140894" w:rsidRDefault="00140894" w:rsidP="00140894">
      <w:pPr>
        <w:shd w:val="clear" w:color="auto" w:fill="FFFFFF"/>
        <w:rPr>
          <w:rFonts w:ascii="Arial" w:eastAsia="Times New Roman" w:hAnsi="Arial" w:cs="Arial"/>
          <w:color w:val="000000"/>
          <w:sz w:val="20"/>
          <w:szCs w:val="20"/>
        </w:rPr>
      </w:pPr>
    </w:p>
    <w:p w14:paraId="5F9FDCE4" w14:textId="77777777" w:rsidR="00140894" w:rsidRPr="00A9522C" w:rsidRDefault="00140894">
      <w:pPr>
        <w:rPr>
          <w:rFonts w:asciiTheme="minorHAnsi" w:hAnsiTheme="minorHAnsi"/>
          <w:sz w:val="22"/>
          <w:szCs w:val="22"/>
        </w:rPr>
      </w:pPr>
    </w:p>
    <w:sectPr w:rsidR="00140894" w:rsidRPr="00A9522C" w:rsidSect="009F36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0967" w14:textId="77777777" w:rsidR="00B0161E" w:rsidRDefault="00B0161E" w:rsidP="00BA211C">
      <w:r>
        <w:separator/>
      </w:r>
    </w:p>
  </w:endnote>
  <w:endnote w:type="continuationSeparator" w:id="0">
    <w:p w14:paraId="7ACE64B6" w14:textId="77777777" w:rsidR="00B0161E" w:rsidRDefault="00B0161E" w:rsidP="00BA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D7984F" w14:textId="77777777" w:rsidR="00B0161E" w:rsidRDefault="00B0161E" w:rsidP="00B01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12B2E" w14:textId="77777777" w:rsidR="00B0161E" w:rsidRDefault="00B0161E" w:rsidP="00EB1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AED8E" w14:textId="77777777" w:rsidR="00B0161E" w:rsidRDefault="00B0161E" w:rsidP="00B01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87C">
      <w:rPr>
        <w:rStyle w:val="PageNumber"/>
        <w:noProof/>
      </w:rPr>
      <w:t>1</w:t>
    </w:r>
    <w:r>
      <w:rPr>
        <w:rStyle w:val="PageNumber"/>
      </w:rPr>
      <w:fldChar w:fldCharType="end"/>
    </w:r>
  </w:p>
  <w:p w14:paraId="6A0E44BE" w14:textId="77777777" w:rsidR="00B0161E" w:rsidRDefault="00B0161E" w:rsidP="00EB1FA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6E4CB" w14:textId="77777777" w:rsidR="00B0161E" w:rsidRDefault="00B01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F96A" w14:textId="77777777" w:rsidR="00B0161E" w:rsidRDefault="00B0161E" w:rsidP="00BA211C">
      <w:r>
        <w:separator/>
      </w:r>
    </w:p>
  </w:footnote>
  <w:footnote w:type="continuationSeparator" w:id="0">
    <w:p w14:paraId="70191059" w14:textId="77777777" w:rsidR="00B0161E" w:rsidRDefault="00B0161E" w:rsidP="00BA2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E27A43" w14:textId="6802FCB4" w:rsidR="00B0161E" w:rsidRDefault="0075687C">
    <w:pPr>
      <w:pStyle w:val="Header"/>
    </w:pPr>
    <w:r>
      <w:rPr>
        <w:noProof/>
        <w:lang w:val="en-US"/>
      </w:rPr>
      <w:pict w14:anchorId="39C771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B54B21" w14:textId="0A75E5F1" w:rsidR="00B0161E" w:rsidRDefault="0075687C">
    <w:pPr>
      <w:pStyle w:val="Header"/>
    </w:pPr>
    <w:r>
      <w:rPr>
        <w:noProof/>
        <w:lang w:val="en-US"/>
      </w:rPr>
      <w:pict w14:anchorId="405821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224BA7" w14:textId="55A58165" w:rsidR="00B0161E" w:rsidRDefault="0075687C">
    <w:pPr>
      <w:pStyle w:val="Header"/>
    </w:pPr>
    <w:r>
      <w:rPr>
        <w:noProof/>
        <w:lang w:val="en-US"/>
      </w:rPr>
      <w:pict w14:anchorId="544FF4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D3D"/>
    <w:multiLevelType w:val="hybridMultilevel"/>
    <w:tmpl w:val="D30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9584E"/>
    <w:multiLevelType w:val="hybridMultilevel"/>
    <w:tmpl w:val="CCD4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08FD"/>
    <w:multiLevelType w:val="hybridMultilevel"/>
    <w:tmpl w:val="2ABC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94B81"/>
    <w:multiLevelType w:val="hybridMultilevel"/>
    <w:tmpl w:val="290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871F4"/>
    <w:multiLevelType w:val="hybridMultilevel"/>
    <w:tmpl w:val="FD7E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72A69"/>
    <w:multiLevelType w:val="hybridMultilevel"/>
    <w:tmpl w:val="574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17490"/>
    <w:multiLevelType w:val="hybridMultilevel"/>
    <w:tmpl w:val="1FEAD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22E1A"/>
    <w:multiLevelType w:val="hybridMultilevel"/>
    <w:tmpl w:val="AA3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110C2"/>
    <w:multiLevelType w:val="multilevel"/>
    <w:tmpl w:val="49C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42"/>
    <w:rsid w:val="00080B95"/>
    <w:rsid w:val="00093A86"/>
    <w:rsid w:val="000D226E"/>
    <w:rsid w:val="000F334E"/>
    <w:rsid w:val="00122602"/>
    <w:rsid w:val="00140894"/>
    <w:rsid w:val="00164320"/>
    <w:rsid w:val="001814E4"/>
    <w:rsid w:val="001D1063"/>
    <w:rsid w:val="001D68FE"/>
    <w:rsid w:val="001E43B6"/>
    <w:rsid w:val="00222995"/>
    <w:rsid w:val="002272C8"/>
    <w:rsid w:val="00263215"/>
    <w:rsid w:val="003D589B"/>
    <w:rsid w:val="003F5883"/>
    <w:rsid w:val="00430CD7"/>
    <w:rsid w:val="0044346E"/>
    <w:rsid w:val="004441F1"/>
    <w:rsid w:val="00471136"/>
    <w:rsid w:val="00471352"/>
    <w:rsid w:val="004D5BF6"/>
    <w:rsid w:val="004D7BEA"/>
    <w:rsid w:val="004F1B6F"/>
    <w:rsid w:val="00533D5B"/>
    <w:rsid w:val="00567640"/>
    <w:rsid w:val="005D2A6F"/>
    <w:rsid w:val="006072B5"/>
    <w:rsid w:val="0063333D"/>
    <w:rsid w:val="00655E07"/>
    <w:rsid w:val="006633AB"/>
    <w:rsid w:val="00664CF0"/>
    <w:rsid w:val="0069713A"/>
    <w:rsid w:val="00751A5F"/>
    <w:rsid w:val="0075687C"/>
    <w:rsid w:val="00764742"/>
    <w:rsid w:val="00771626"/>
    <w:rsid w:val="00777CE1"/>
    <w:rsid w:val="00787D5C"/>
    <w:rsid w:val="007B164C"/>
    <w:rsid w:val="007C12DC"/>
    <w:rsid w:val="007D11A0"/>
    <w:rsid w:val="0085781D"/>
    <w:rsid w:val="008753CA"/>
    <w:rsid w:val="008C3550"/>
    <w:rsid w:val="008D46DD"/>
    <w:rsid w:val="009008DB"/>
    <w:rsid w:val="0090524E"/>
    <w:rsid w:val="009129E8"/>
    <w:rsid w:val="00917E35"/>
    <w:rsid w:val="00944824"/>
    <w:rsid w:val="0098716F"/>
    <w:rsid w:val="0099719C"/>
    <w:rsid w:val="009B4B7D"/>
    <w:rsid w:val="009F363A"/>
    <w:rsid w:val="00A1097D"/>
    <w:rsid w:val="00A14AC7"/>
    <w:rsid w:val="00A66EED"/>
    <w:rsid w:val="00A9522C"/>
    <w:rsid w:val="00B0161E"/>
    <w:rsid w:val="00BA211C"/>
    <w:rsid w:val="00C95FCC"/>
    <w:rsid w:val="00CF6EAB"/>
    <w:rsid w:val="00D262F1"/>
    <w:rsid w:val="00D8721B"/>
    <w:rsid w:val="00D962B6"/>
    <w:rsid w:val="00DC1B6D"/>
    <w:rsid w:val="00DD639A"/>
    <w:rsid w:val="00DE407B"/>
    <w:rsid w:val="00DF7402"/>
    <w:rsid w:val="00E00349"/>
    <w:rsid w:val="00E01A57"/>
    <w:rsid w:val="00E115AC"/>
    <w:rsid w:val="00E37370"/>
    <w:rsid w:val="00EB1FA0"/>
    <w:rsid w:val="00EF7F3F"/>
    <w:rsid w:val="00F04EFB"/>
    <w:rsid w:val="00F72F00"/>
    <w:rsid w:val="00F957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27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4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E8"/>
    <w:pPr>
      <w:ind w:left="720"/>
      <w:contextualSpacing/>
    </w:pPr>
  </w:style>
  <w:style w:type="paragraph" w:styleId="Header">
    <w:name w:val="header"/>
    <w:basedOn w:val="Normal"/>
    <w:link w:val="HeaderChar"/>
    <w:uiPriority w:val="99"/>
    <w:unhideWhenUsed/>
    <w:rsid w:val="00BA211C"/>
    <w:pPr>
      <w:tabs>
        <w:tab w:val="center" w:pos="4320"/>
        <w:tab w:val="right" w:pos="8640"/>
      </w:tabs>
    </w:pPr>
  </w:style>
  <w:style w:type="character" w:customStyle="1" w:styleId="HeaderChar">
    <w:name w:val="Header Char"/>
    <w:basedOn w:val="DefaultParagraphFont"/>
    <w:link w:val="Header"/>
    <w:uiPriority w:val="99"/>
    <w:rsid w:val="00BA211C"/>
    <w:rPr>
      <w:rFonts w:ascii="Cambria" w:eastAsia="MS Mincho" w:hAnsi="Cambria" w:cs="Times New Roman"/>
    </w:rPr>
  </w:style>
  <w:style w:type="paragraph" w:styleId="Footer">
    <w:name w:val="footer"/>
    <w:basedOn w:val="Normal"/>
    <w:link w:val="FooterChar"/>
    <w:uiPriority w:val="99"/>
    <w:unhideWhenUsed/>
    <w:rsid w:val="00BA211C"/>
    <w:pPr>
      <w:tabs>
        <w:tab w:val="center" w:pos="4320"/>
        <w:tab w:val="right" w:pos="8640"/>
      </w:tabs>
    </w:pPr>
  </w:style>
  <w:style w:type="character" w:customStyle="1" w:styleId="FooterChar">
    <w:name w:val="Footer Char"/>
    <w:basedOn w:val="DefaultParagraphFont"/>
    <w:link w:val="Footer"/>
    <w:uiPriority w:val="99"/>
    <w:rsid w:val="00BA211C"/>
    <w:rPr>
      <w:rFonts w:ascii="Cambria" w:eastAsia="MS Mincho" w:hAnsi="Cambria" w:cs="Times New Roman"/>
    </w:rPr>
  </w:style>
  <w:style w:type="character" w:customStyle="1" w:styleId="apple-converted-space">
    <w:name w:val="apple-converted-space"/>
    <w:basedOn w:val="DefaultParagraphFont"/>
    <w:rsid w:val="00D262F1"/>
  </w:style>
  <w:style w:type="paragraph" w:customStyle="1" w:styleId="m3190859523984285039msolistparagraph">
    <w:name w:val="m_3190859523984285039msolistparagraph"/>
    <w:basedOn w:val="Normal"/>
    <w:rsid w:val="00D262F1"/>
    <w:pPr>
      <w:spacing w:before="100" w:beforeAutospacing="1" w:after="100" w:afterAutospacing="1"/>
    </w:pPr>
    <w:rPr>
      <w:rFonts w:ascii="Times" w:eastAsiaTheme="minorEastAsia" w:hAnsi="Times" w:cstheme="minorBidi"/>
      <w:sz w:val="20"/>
      <w:szCs w:val="20"/>
    </w:rPr>
  </w:style>
  <w:style w:type="character" w:styleId="PageNumber">
    <w:name w:val="page number"/>
    <w:basedOn w:val="DefaultParagraphFont"/>
    <w:uiPriority w:val="99"/>
    <w:semiHidden/>
    <w:unhideWhenUsed/>
    <w:rsid w:val="00EB1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4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E8"/>
    <w:pPr>
      <w:ind w:left="720"/>
      <w:contextualSpacing/>
    </w:pPr>
  </w:style>
  <w:style w:type="paragraph" w:styleId="Header">
    <w:name w:val="header"/>
    <w:basedOn w:val="Normal"/>
    <w:link w:val="HeaderChar"/>
    <w:uiPriority w:val="99"/>
    <w:unhideWhenUsed/>
    <w:rsid w:val="00BA211C"/>
    <w:pPr>
      <w:tabs>
        <w:tab w:val="center" w:pos="4320"/>
        <w:tab w:val="right" w:pos="8640"/>
      </w:tabs>
    </w:pPr>
  </w:style>
  <w:style w:type="character" w:customStyle="1" w:styleId="HeaderChar">
    <w:name w:val="Header Char"/>
    <w:basedOn w:val="DefaultParagraphFont"/>
    <w:link w:val="Header"/>
    <w:uiPriority w:val="99"/>
    <w:rsid w:val="00BA211C"/>
    <w:rPr>
      <w:rFonts w:ascii="Cambria" w:eastAsia="MS Mincho" w:hAnsi="Cambria" w:cs="Times New Roman"/>
    </w:rPr>
  </w:style>
  <w:style w:type="paragraph" w:styleId="Footer">
    <w:name w:val="footer"/>
    <w:basedOn w:val="Normal"/>
    <w:link w:val="FooterChar"/>
    <w:uiPriority w:val="99"/>
    <w:unhideWhenUsed/>
    <w:rsid w:val="00BA211C"/>
    <w:pPr>
      <w:tabs>
        <w:tab w:val="center" w:pos="4320"/>
        <w:tab w:val="right" w:pos="8640"/>
      </w:tabs>
    </w:pPr>
  </w:style>
  <w:style w:type="character" w:customStyle="1" w:styleId="FooterChar">
    <w:name w:val="Footer Char"/>
    <w:basedOn w:val="DefaultParagraphFont"/>
    <w:link w:val="Footer"/>
    <w:uiPriority w:val="99"/>
    <w:rsid w:val="00BA211C"/>
    <w:rPr>
      <w:rFonts w:ascii="Cambria" w:eastAsia="MS Mincho" w:hAnsi="Cambria" w:cs="Times New Roman"/>
    </w:rPr>
  </w:style>
  <w:style w:type="character" w:customStyle="1" w:styleId="apple-converted-space">
    <w:name w:val="apple-converted-space"/>
    <w:basedOn w:val="DefaultParagraphFont"/>
    <w:rsid w:val="00D262F1"/>
  </w:style>
  <w:style w:type="paragraph" w:customStyle="1" w:styleId="m3190859523984285039msolistparagraph">
    <w:name w:val="m_3190859523984285039msolistparagraph"/>
    <w:basedOn w:val="Normal"/>
    <w:rsid w:val="00D262F1"/>
    <w:pPr>
      <w:spacing w:before="100" w:beforeAutospacing="1" w:after="100" w:afterAutospacing="1"/>
    </w:pPr>
    <w:rPr>
      <w:rFonts w:ascii="Times" w:eastAsiaTheme="minorEastAsia" w:hAnsi="Times" w:cstheme="minorBidi"/>
      <w:sz w:val="20"/>
      <w:szCs w:val="20"/>
    </w:rPr>
  </w:style>
  <w:style w:type="character" w:styleId="PageNumber">
    <w:name w:val="page number"/>
    <w:basedOn w:val="DefaultParagraphFont"/>
    <w:uiPriority w:val="99"/>
    <w:semiHidden/>
    <w:unhideWhenUsed/>
    <w:rsid w:val="00EB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6453">
      <w:bodyDiv w:val="1"/>
      <w:marLeft w:val="0"/>
      <w:marRight w:val="0"/>
      <w:marTop w:val="0"/>
      <w:marBottom w:val="0"/>
      <w:divBdr>
        <w:top w:val="none" w:sz="0" w:space="0" w:color="auto"/>
        <w:left w:val="none" w:sz="0" w:space="0" w:color="auto"/>
        <w:bottom w:val="none" w:sz="0" w:space="0" w:color="auto"/>
        <w:right w:val="none" w:sz="0" w:space="0" w:color="auto"/>
      </w:divBdr>
      <w:divsChild>
        <w:div w:id="1844274610">
          <w:marLeft w:val="0"/>
          <w:marRight w:val="0"/>
          <w:marTop w:val="0"/>
          <w:marBottom w:val="0"/>
          <w:divBdr>
            <w:top w:val="none" w:sz="0" w:space="0" w:color="auto"/>
            <w:left w:val="none" w:sz="0" w:space="0" w:color="auto"/>
            <w:bottom w:val="none" w:sz="0" w:space="0" w:color="auto"/>
            <w:right w:val="none" w:sz="0" w:space="0" w:color="auto"/>
          </w:divBdr>
        </w:div>
      </w:divsChild>
    </w:div>
    <w:div w:id="918514455">
      <w:bodyDiv w:val="1"/>
      <w:marLeft w:val="0"/>
      <w:marRight w:val="0"/>
      <w:marTop w:val="0"/>
      <w:marBottom w:val="0"/>
      <w:divBdr>
        <w:top w:val="none" w:sz="0" w:space="0" w:color="auto"/>
        <w:left w:val="none" w:sz="0" w:space="0" w:color="auto"/>
        <w:bottom w:val="none" w:sz="0" w:space="0" w:color="auto"/>
        <w:right w:val="none" w:sz="0" w:space="0" w:color="auto"/>
      </w:divBdr>
    </w:div>
    <w:div w:id="932667260">
      <w:bodyDiv w:val="1"/>
      <w:marLeft w:val="0"/>
      <w:marRight w:val="0"/>
      <w:marTop w:val="0"/>
      <w:marBottom w:val="0"/>
      <w:divBdr>
        <w:top w:val="none" w:sz="0" w:space="0" w:color="auto"/>
        <w:left w:val="none" w:sz="0" w:space="0" w:color="auto"/>
        <w:bottom w:val="none" w:sz="0" w:space="0" w:color="auto"/>
        <w:right w:val="none" w:sz="0" w:space="0" w:color="auto"/>
      </w:divBdr>
      <w:divsChild>
        <w:div w:id="811017541">
          <w:marLeft w:val="0"/>
          <w:marRight w:val="0"/>
          <w:marTop w:val="0"/>
          <w:marBottom w:val="0"/>
          <w:divBdr>
            <w:top w:val="none" w:sz="0" w:space="0" w:color="auto"/>
            <w:left w:val="none" w:sz="0" w:space="0" w:color="auto"/>
            <w:bottom w:val="none" w:sz="0" w:space="0" w:color="auto"/>
            <w:right w:val="none" w:sz="0" w:space="0" w:color="auto"/>
          </w:divBdr>
        </w:div>
        <w:div w:id="1297292925">
          <w:marLeft w:val="0"/>
          <w:marRight w:val="0"/>
          <w:marTop w:val="0"/>
          <w:marBottom w:val="0"/>
          <w:divBdr>
            <w:top w:val="none" w:sz="0" w:space="0" w:color="auto"/>
            <w:left w:val="none" w:sz="0" w:space="0" w:color="auto"/>
            <w:bottom w:val="none" w:sz="0" w:space="0" w:color="auto"/>
            <w:right w:val="none" w:sz="0" w:space="0" w:color="auto"/>
          </w:divBdr>
        </w:div>
        <w:div w:id="1100024850">
          <w:marLeft w:val="0"/>
          <w:marRight w:val="0"/>
          <w:marTop w:val="0"/>
          <w:marBottom w:val="0"/>
          <w:divBdr>
            <w:top w:val="none" w:sz="0" w:space="0" w:color="auto"/>
            <w:left w:val="none" w:sz="0" w:space="0" w:color="auto"/>
            <w:bottom w:val="none" w:sz="0" w:space="0" w:color="auto"/>
            <w:right w:val="none" w:sz="0" w:space="0" w:color="auto"/>
          </w:divBdr>
        </w:div>
        <w:div w:id="518667187">
          <w:marLeft w:val="0"/>
          <w:marRight w:val="0"/>
          <w:marTop w:val="0"/>
          <w:marBottom w:val="0"/>
          <w:divBdr>
            <w:top w:val="none" w:sz="0" w:space="0" w:color="auto"/>
            <w:left w:val="none" w:sz="0" w:space="0" w:color="auto"/>
            <w:bottom w:val="none" w:sz="0" w:space="0" w:color="auto"/>
            <w:right w:val="none" w:sz="0" w:space="0" w:color="auto"/>
          </w:divBdr>
        </w:div>
        <w:div w:id="1406875344">
          <w:marLeft w:val="0"/>
          <w:marRight w:val="0"/>
          <w:marTop w:val="0"/>
          <w:marBottom w:val="0"/>
          <w:divBdr>
            <w:top w:val="none" w:sz="0" w:space="0" w:color="auto"/>
            <w:left w:val="none" w:sz="0" w:space="0" w:color="auto"/>
            <w:bottom w:val="none" w:sz="0" w:space="0" w:color="auto"/>
            <w:right w:val="none" w:sz="0" w:space="0" w:color="auto"/>
          </w:divBdr>
        </w:div>
        <w:div w:id="1513568144">
          <w:marLeft w:val="0"/>
          <w:marRight w:val="0"/>
          <w:marTop w:val="0"/>
          <w:marBottom w:val="0"/>
          <w:divBdr>
            <w:top w:val="none" w:sz="0" w:space="0" w:color="auto"/>
            <w:left w:val="none" w:sz="0" w:space="0" w:color="auto"/>
            <w:bottom w:val="none" w:sz="0" w:space="0" w:color="auto"/>
            <w:right w:val="none" w:sz="0" w:space="0" w:color="auto"/>
          </w:divBdr>
        </w:div>
        <w:div w:id="442961677">
          <w:marLeft w:val="0"/>
          <w:marRight w:val="0"/>
          <w:marTop w:val="0"/>
          <w:marBottom w:val="0"/>
          <w:divBdr>
            <w:top w:val="none" w:sz="0" w:space="0" w:color="auto"/>
            <w:left w:val="none" w:sz="0" w:space="0" w:color="auto"/>
            <w:bottom w:val="none" w:sz="0" w:space="0" w:color="auto"/>
            <w:right w:val="none" w:sz="0" w:space="0" w:color="auto"/>
          </w:divBdr>
        </w:div>
        <w:div w:id="1721978623">
          <w:marLeft w:val="1080"/>
          <w:marRight w:val="0"/>
          <w:marTop w:val="0"/>
          <w:marBottom w:val="0"/>
          <w:divBdr>
            <w:top w:val="none" w:sz="0" w:space="0" w:color="auto"/>
            <w:left w:val="none" w:sz="0" w:space="0" w:color="auto"/>
            <w:bottom w:val="none" w:sz="0" w:space="0" w:color="auto"/>
            <w:right w:val="none" w:sz="0" w:space="0" w:color="auto"/>
          </w:divBdr>
        </w:div>
        <w:div w:id="129166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05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234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19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94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7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5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2585">
          <w:marLeft w:val="0"/>
          <w:marRight w:val="0"/>
          <w:marTop w:val="0"/>
          <w:marBottom w:val="0"/>
          <w:divBdr>
            <w:top w:val="none" w:sz="0" w:space="0" w:color="auto"/>
            <w:left w:val="none" w:sz="0" w:space="0" w:color="auto"/>
            <w:bottom w:val="none" w:sz="0" w:space="0" w:color="auto"/>
            <w:right w:val="none" w:sz="0" w:space="0" w:color="auto"/>
          </w:divBdr>
        </w:div>
        <w:div w:id="2044210717">
          <w:marLeft w:val="0"/>
          <w:marRight w:val="0"/>
          <w:marTop w:val="0"/>
          <w:marBottom w:val="0"/>
          <w:divBdr>
            <w:top w:val="none" w:sz="0" w:space="0" w:color="auto"/>
            <w:left w:val="none" w:sz="0" w:space="0" w:color="auto"/>
            <w:bottom w:val="none" w:sz="0" w:space="0" w:color="auto"/>
            <w:right w:val="none" w:sz="0" w:space="0" w:color="auto"/>
          </w:divBdr>
        </w:div>
        <w:div w:id="537933329">
          <w:marLeft w:val="0"/>
          <w:marRight w:val="0"/>
          <w:marTop w:val="0"/>
          <w:marBottom w:val="0"/>
          <w:divBdr>
            <w:top w:val="none" w:sz="0" w:space="0" w:color="auto"/>
            <w:left w:val="none" w:sz="0" w:space="0" w:color="auto"/>
            <w:bottom w:val="none" w:sz="0" w:space="0" w:color="auto"/>
            <w:right w:val="none" w:sz="0" w:space="0" w:color="auto"/>
          </w:divBdr>
        </w:div>
        <w:div w:id="1087728674">
          <w:marLeft w:val="0"/>
          <w:marRight w:val="0"/>
          <w:marTop w:val="0"/>
          <w:marBottom w:val="0"/>
          <w:divBdr>
            <w:top w:val="none" w:sz="0" w:space="0" w:color="auto"/>
            <w:left w:val="none" w:sz="0" w:space="0" w:color="auto"/>
            <w:bottom w:val="none" w:sz="0" w:space="0" w:color="auto"/>
            <w:right w:val="none" w:sz="0" w:space="0" w:color="auto"/>
          </w:divBdr>
        </w:div>
        <w:div w:id="147062927">
          <w:marLeft w:val="0"/>
          <w:marRight w:val="0"/>
          <w:marTop w:val="0"/>
          <w:marBottom w:val="0"/>
          <w:divBdr>
            <w:top w:val="none" w:sz="0" w:space="0" w:color="auto"/>
            <w:left w:val="none" w:sz="0" w:space="0" w:color="auto"/>
            <w:bottom w:val="none" w:sz="0" w:space="0" w:color="auto"/>
            <w:right w:val="none" w:sz="0" w:space="0" w:color="auto"/>
          </w:divBdr>
        </w:div>
        <w:div w:id="1727099314">
          <w:marLeft w:val="0"/>
          <w:marRight w:val="0"/>
          <w:marTop w:val="0"/>
          <w:marBottom w:val="0"/>
          <w:divBdr>
            <w:top w:val="none" w:sz="0" w:space="0" w:color="auto"/>
            <w:left w:val="none" w:sz="0" w:space="0" w:color="auto"/>
            <w:bottom w:val="none" w:sz="0" w:space="0" w:color="auto"/>
            <w:right w:val="none" w:sz="0" w:space="0" w:color="auto"/>
          </w:divBdr>
        </w:div>
        <w:div w:id="1744376909">
          <w:marLeft w:val="0"/>
          <w:marRight w:val="0"/>
          <w:marTop w:val="0"/>
          <w:marBottom w:val="0"/>
          <w:divBdr>
            <w:top w:val="none" w:sz="0" w:space="0" w:color="auto"/>
            <w:left w:val="none" w:sz="0" w:space="0" w:color="auto"/>
            <w:bottom w:val="none" w:sz="0" w:space="0" w:color="auto"/>
            <w:right w:val="none" w:sz="0" w:space="0" w:color="auto"/>
          </w:divBdr>
        </w:div>
        <w:div w:id="1231774471">
          <w:marLeft w:val="0"/>
          <w:marRight w:val="0"/>
          <w:marTop w:val="0"/>
          <w:marBottom w:val="0"/>
          <w:divBdr>
            <w:top w:val="none" w:sz="0" w:space="0" w:color="auto"/>
            <w:left w:val="none" w:sz="0" w:space="0" w:color="auto"/>
            <w:bottom w:val="none" w:sz="0" w:space="0" w:color="auto"/>
            <w:right w:val="none" w:sz="0" w:space="0" w:color="auto"/>
          </w:divBdr>
        </w:div>
      </w:divsChild>
    </w:div>
    <w:div w:id="966474847">
      <w:bodyDiv w:val="1"/>
      <w:marLeft w:val="0"/>
      <w:marRight w:val="0"/>
      <w:marTop w:val="0"/>
      <w:marBottom w:val="0"/>
      <w:divBdr>
        <w:top w:val="none" w:sz="0" w:space="0" w:color="auto"/>
        <w:left w:val="none" w:sz="0" w:space="0" w:color="auto"/>
        <w:bottom w:val="none" w:sz="0" w:space="0" w:color="auto"/>
        <w:right w:val="none" w:sz="0" w:space="0" w:color="auto"/>
      </w:divBdr>
    </w:div>
    <w:div w:id="973946625">
      <w:bodyDiv w:val="1"/>
      <w:marLeft w:val="0"/>
      <w:marRight w:val="0"/>
      <w:marTop w:val="0"/>
      <w:marBottom w:val="0"/>
      <w:divBdr>
        <w:top w:val="none" w:sz="0" w:space="0" w:color="auto"/>
        <w:left w:val="none" w:sz="0" w:space="0" w:color="auto"/>
        <w:bottom w:val="none" w:sz="0" w:space="0" w:color="auto"/>
        <w:right w:val="none" w:sz="0" w:space="0" w:color="auto"/>
      </w:divBdr>
      <w:divsChild>
        <w:div w:id="1276792306">
          <w:marLeft w:val="0"/>
          <w:marRight w:val="0"/>
          <w:marTop w:val="0"/>
          <w:marBottom w:val="0"/>
          <w:divBdr>
            <w:top w:val="none" w:sz="0" w:space="0" w:color="auto"/>
            <w:left w:val="none" w:sz="0" w:space="0" w:color="auto"/>
            <w:bottom w:val="none" w:sz="0" w:space="0" w:color="auto"/>
            <w:right w:val="none" w:sz="0" w:space="0" w:color="auto"/>
          </w:divBdr>
        </w:div>
        <w:div w:id="1375085585">
          <w:marLeft w:val="0"/>
          <w:marRight w:val="0"/>
          <w:marTop w:val="0"/>
          <w:marBottom w:val="0"/>
          <w:divBdr>
            <w:top w:val="none" w:sz="0" w:space="0" w:color="auto"/>
            <w:left w:val="none" w:sz="0" w:space="0" w:color="auto"/>
            <w:bottom w:val="none" w:sz="0" w:space="0" w:color="auto"/>
            <w:right w:val="none" w:sz="0" w:space="0" w:color="auto"/>
          </w:divBdr>
        </w:div>
        <w:div w:id="928661205">
          <w:marLeft w:val="0"/>
          <w:marRight w:val="0"/>
          <w:marTop w:val="0"/>
          <w:marBottom w:val="0"/>
          <w:divBdr>
            <w:top w:val="none" w:sz="0" w:space="0" w:color="auto"/>
            <w:left w:val="none" w:sz="0" w:space="0" w:color="auto"/>
            <w:bottom w:val="none" w:sz="0" w:space="0" w:color="auto"/>
            <w:right w:val="none" w:sz="0" w:space="0" w:color="auto"/>
          </w:divBdr>
        </w:div>
        <w:div w:id="90593882">
          <w:marLeft w:val="0"/>
          <w:marRight w:val="0"/>
          <w:marTop w:val="0"/>
          <w:marBottom w:val="0"/>
          <w:divBdr>
            <w:top w:val="none" w:sz="0" w:space="0" w:color="auto"/>
            <w:left w:val="none" w:sz="0" w:space="0" w:color="auto"/>
            <w:bottom w:val="none" w:sz="0" w:space="0" w:color="auto"/>
            <w:right w:val="none" w:sz="0" w:space="0" w:color="auto"/>
          </w:divBdr>
        </w:div>
        <w:div w:id="1545285994">
          <w:marLeft w:val="0"/>
          <w:marRight w:val="0"/>
          <w:marTop w:val="0"/>
          <w:marBottom w:val="0"/>
          <w:divBdr>
            <w:top w:val="none" w:sz="0" w:space="0" w:color="auto"/>
            <w:left w:val="none" w:sz="0" w:space="0" w:color="auto"/>
            <w:bottom w:val="none" w:sz="0" w:space="0" w:color="auto"/>
            <w:right w:val="none" w:sz="0" w:space="0" w:color="auto"/>
          </w:divBdr>
        </w:div>
        <w:div w:id="967855411">
          <w:marLeft w:val="0"/>
          <w:marRight w:val="0"/>
          <w:marTop w:val="0"/>
          <w:marBottom w:val="0"/>
          <w:divBdr>
            <w:top w:val="none" w:sz="0" w:space="0" w:color="auto"/>
            <w:left w:val="none" w:sz="0" w:space="0" w:color="auto"/>
            <w:bottom w:val="none" w:sz="0" w:space="0" w:color="auto"/>
            <w:right w:val="none" w:sz="0" w:space="0" w:color="auto"/>
          </w:divBdr>
        </w:div>
        <w:div w:id="1027951708">
          <w:marLeft w:val="0"/>
          <w:marRight w:val="0"/>
          <w:marTop w:val="0"/>
          <w:marBottom w:val="0"/>
          <w:divBdr>
            <w:top w:val="none" w:sz="0" w:space="0" w:color="auto"/>
            <w:left w:val="none" w:sz="0" w:space="0" w:color="auto"/>
            <w:bottom w:val="none" w:sz="0" w:space="0" w:color="auto"/>
            <w:right w:val="none" w:sz="0" w:space="0" w:color="auto"/>
          </w:divBdr>
        </w:div>
        <w:div w:id="314916474">
          <w:marLeft w:val="0"/>
          <w:marRight w:val="0"/>
          <w:marTop w:val="0"/>
          <w:marBottom w:val="0"/>
          <w:divBdr>
            <w:top w:val="none" w:sz="0" w:space="0" w:color="auto"/>
            <w:left w:val="none" w:sz="0" w:space="0" w:color="auto"/>
            <w:bottom w:val="none" w:sz="0" w:space="0" w:color="auto"/>
            <w:right w:val="none" w:sz="0" w:space="0" w:color="auto"/>
          </w:divBdr>
        </w:div>
        <w:div w:id="1708139821">
          <w:marLeft w:val="0"/>
          <w:marRight w:val="0"/>
          <w:marTop w:val="0"/>
          <w:marBottom w:val="0"/>
          <w:divBdr>
            <w:top w:val="none" w:sz="0" w:space="0" w:color="auto"/>
            <w:left w:val="none" w:sz="0" w:space="0" w:color="auto"/>
            <w:bottom w:val="none" w:sz="0" w:space="0" w:color="auto"/>
            <w:right w:val="none" w:sz="0" w:space="0" w:color="auto"/>
          </w:divBdr>
        </w:div>
        <w:div w:id="890844539">
          <w:marLeft w:val="0"/>
          <w:marRight w:val="0"/>
          <w:marTop w:val="0"/>
          <w:marBottom w:val="0"/>
          <w:divBdr>
            <w:top w:val="none" w:sz="0" w:space="0" w:color="auto"/>
            <w:left w:val="none" w:sz="0" w:space="0" w:color="auto"/>
            <w:bottom w:val="none" w:sz="0" w:space="0" w:color="auto"/>
            <w:right w:val="none" w:sz="0" w:space="0" w:color="auto"/>
          </w:divBdr>
        </w:div>
        <w:div w:id="951352861">
          <w:marLeft w:val="0"/>
          <w:marRight w:val="0"/>
          <w:marTop w:val="0"/>
          <w:marBottom w:val="0"/>
          <w:divBdr>
            <w:top w:val="none" w:sz="0" w:space="0" w:color="auto"/>
            <w:left w:val="none" w:sz="0" w:space="0" w:color="auto"/>
            <w:bottom w:val="none" w:sz="0" w:space="0" w:color="auto"/>
            <w:right w:val="none" w:sz="0" w:space="0" w:color="auto"/>
          </w:divBdr>
        </w:div>
      </w:divsChild>
    </w:div>
    <w:div w:id="1134254916">
      <w:bodyDiv w:val="1"/>
      <w:marLeft w:val="0"/>
      <w:marRight w:val="0"/>
      <w:marTop w:val="0"/>
      <w:marBottom w:val="0"/>
      <w:divBdr>
        <w:top w:val="none" w:sz="0" w:space="0" w:color="auto"/>
        <w:left w:val="none" w:sz="0" w:space="0" w:color="auto"/>
        <w:bottom w:val="none" w:sz="0" w:space="0" w:color="auto"/>
        <w:right w:val="none" w:sz="0" w:space="0" w:color="auto"/>
      </w:divBdr>
      <w:divsChild>
        <w:div w:id="857541512">
          <w:marLeft w:val="0"/>
          <w:marRight w:val="0"/>
          <w:marTop w:val="0"/>
          <w:marBottom w:val="0"/>
          <w:divBdr>
            <w:top w:val="none" w:sz="0" w:space="0" w:color="auto"/>
            <w:left w:val="none" w:sz="0" w:space="0" w:color="auto"/>
            <w:bottom w:val="none" w:sz="0" w:space="0" w:color="auto"/>
            <w:right w:val="none" w:sz="0" w:space="0" w:color="auto"/>
          </w:divBdr>
        </w:div>
        <w:div w:id="1951400396">
          <w:marLeft w:val="0"/>
          <w:marRight w:val="0"/>
          <w:marTop w:val="0"/>
          <w:marBottom w:val="0"/>
          <w:divBdr>
            <w:top w:val="none" w:sz="0" w:space="0" w:color="auto"/>
            <w:left w:val="none" w:sz="0" w:space="0" w:color="auto"/>
            <w:bottom w:val="none" w:sz="0" w:space="0" w:color="auto"/>
            <w:right w:val="none" w:sz="0" w:space="0" w:color="auto"/>
          </w:divBdr>
        </w:div>
        <w:div w:id="1801916043">
          <w:marLeft w:val="0"/>
          <w:marRight w:val="0"/>
          <w:marTop w:val="0"/>
          <w:marBottom w:val="0"/>
          <w:divBdr>
            <w:top w:val="none" w:sz="0" w:space="0" w:color="auto"/>
            <w:left w:val="none" w:sz="0" w:space="0" w:color="auto"/>
            <w:bottom w:val="none" w:sz="0" w:space="0" w:color="auto"/>
            <w:right w:val="none" w:sz="0" w:space="0" w:color="auto"/>
          </w:divBdr>
        </w:div>
        <w:div w:id="49307733">
          <w:marLeft w:val="0"/>
          <w:marRight w:val="0"/>
          <w:marTop w:val="0"/>
          <w:marBottom w:val="0"/>
          <w:divBdr>
            <w:top w:val="none" w:sz="0" w:space="0" w:color="auto"/>
            <w:left w:val="none" w:sz="0" w:space="0" w:color="auto"/>
            <w:bottom w:val="none" w:sz="0" w:space="0" w:color="auto"/>
            <w:right w:val="none" w:sz="0" w:space="0" w:color="auto"/>
          </w:divBdr>
        </w:div>
        <w:div w:id="1210991623">
          <w:marLeft w:val="0"/>
          <w:marRight w:val="0"/>
          <w:marTop w:val="0"/>
          <w:marBottom w:val="0"/>
          <w:divBdr>
            <w:top w:val="none" w:sz="0" w:space="0" w:color="auto"/>
            <w:left w:val="none" w:sz="0" w:space="0" w:color="auto"/>
            <w:bottom w:val="none" w:sz="0" w:space="0" w:color="auto"/>
            <w:right w:val="none" w:sz="0" w:space="0" w:color="auto"/>
          </w:divBdr>
        </w:div>
        <w:div w:id="1401831475">
          <w:marLeft w:val="0"/>
          <w:marRight w:val="0"/>
          <w:marTop w:val="0"/>
          <w:marBottom w:val="0"/>
          <w:divBdr>
            <w:top w:val="none" w:sz="0" w:space="0" w:color="auto"/>
            <w:left w:val="none" w:sz="0" w:space="0" w:color="auto"/>
            <w:bottom w:val="none" w:sz="0" w:space="0" w:color="auto"/>
            <w:right w:val="none" w:sz="0" w:space="0" w:color="auto"/>
          </w:divBdr>
        </w:div>
        <w:div w:id="1903171809">
          <w:marLeft w:val="0"/>
          <w:marRight w:val="0"/>
          <w:marTop w:val="0"/>
          <w:marBottom w:val="0"/>
          <w:divBdr>
            <w:top w:val="none" w:sz="0" w:space="0" w:color="auto"/>
            <w:left w:val="none" w:sz="0" w:space="0" w:color="auto"/>
            <w:bottom w:val="none" w:sz="0" w:space="0" w:color="auto"/>
            <w:right w:val="none" w:sz="0" w:space="0" w:color="auto"/>
          </w:divBdr>
        </w:div>
        <w:div w:id="203520834">
          <w:marLeft w:val="0"/>
          <w:marRight w:val="0"/>
          <w:marTop w:val="0"/>
          <w:marBottom w:val="0"/>
          <w:divBdr>
            <w:top w:val="none" w:sz="0" w:space="0" w:color="auto"/>
            <w:left w:val="none" w:sz="0" w:space="0" w:color="auto"/>
            <w:bottom w:val="none" w:sz="0" w:space="0" w:color="auto"/>
            <w:right w:val="none" w:sz="0" w:space="0" w:color="auto"/>
          </w:divBdr>
        </w:div>
        <w:div w:id="1111168065">
          <w:marLeft w:val="0"/>
          <w:marRight w:val="0"/>
          <w:marTop w:val="0"/>
          <w:marBottom w:val="0"/>
          <w:divBdr>
            <w:top w:val="none" w:sz="0" w:space="0" w:color="auto"/>
            <w:left w:val="none" w:sz="0" w:space="0" w:color="auto"/>
            <w:bottom w:val="none" w:sz="0" w:space="0" w:color="auto"/>
            <w:right w:val="none" w:sz="0" w:space="0" w:color="auto"/>
          </w:divBdr>
        </w:div>
        <w:div w:id="143813164">
          <w:marLeft w:val="0"/>
          <w:marRight w:val="0"/>
          <w:marTop w:val="0"/>
          <w:marBottom w:val="0"/>
          <w:divBdr>
            <w:top w:val="none" w:sz="0" w:space="0" w:color="auto"/>
            <w:left w:val="none" w:sz="0" w:space="0" w:color="auto"/>
            <w:bottom w:val="none" w:sz="0" w:space="0" w:color="auto"/>
            <w:right w:val="none" w:sz="0" w:space="0" w:color="auto"/>
          </w:divBdr>
        </w:div>
        <w:div w:id="1201284664">
          <w:marLeft w:val="0"/>
          <w:marRight w:val="0"/>
          <w:marTop w:val="0"/>
          <w:marBottom w:val="0"/>
          <w:divBdr>
            <w:top w:val="none" w:sz="0" w:space="0" w:color="auto"/>
            <w:left w:val="none" w:sz="0" w:space="0" w:color="auto"/>
            <w:bottom w:val="none" w:sz="0" w:space="0" w:color="auto"/>
            <w:right w:val="none" w:sz="0" w:space="0" w:color="auto"/>
          </w:divBdr>
        </w:div>
        <w:div w:id="875317033">
          <w:marLeft w:val="0"/>
          <w:marRight w:val="0"/>
          <w:marTop w:val="0"/>
          <w:marBottom w:val="0"/>
          <w:divBdr>
            <w:top w:val="none" w:sz="0" w:space="0" w:color="auto"/>
            <w:left w:val="none" w:sz="0" w:space="0" w:color="auto"/>
            <w:bottom w:val="none" w:sz="0" w:space="0" w:color="auto"/>
            <w:right w:val="none" w:sz="0" w:space="0" w:color="auto"/>
          </w:divBdr>
        </w:div>
        <w:div w:id="392393712">
          <w:marLeft w:val="0"/>
          <w:marRight w:val="0"/>
          <w:marTop w:val="0"/>
          <w:marBottom w:val="0"/>
          <w:divBdr>
            <w:top w:val="none" w:sz="0" w:space="0" w:color="auto"/>
            <w:left w:val="none" w:sz="0" w:space="0" w:color="auto"/>
            <w:bottom w:val="none" w:sz="0" w:space="0" w:color="auto"/>
            <w:right w:val="none" w:sz="0" w:space="0" w:color="auto"/>
          </w:divBdr>
        </w:div>
        <w:div w:id="1752387333">
          <w:marLeft w:val="0"/>
          <w:marRight w:val="0"/>
          <w:marTop w:val="0"/>
          <w:marBottom w:val="0"/>
          <w:divBdr>
            <w:top w:val="none" w:sz="0" w:space="0" w:color="auto"/>
            <w:left w:val="none" w:sz="0" w:space="0" w:color="auto"/>
            <w:bottom w:val="none" w:sz="0" w:space="0" w:color="auto"/>
            <w:right w:val="none" w:sz="0" w:space="0" w:color="auto"/>
          </w:divBdr>
        </w:div>
        <w:div w:id="261301765">
          <w:marLeft w:val="0"/>
          <w:marRight w:val="0"/>
          <w:marTop w:val="0"/>
          <w:marBottom w:val="0"/>
          <w:divBdr>
            <w:top w:val="none" w:sz="0" w:space="0" w:color="auto"/>
            <w:left w:val="none" w:sz="0" w:space="0" w:color="auto"/>
            <w:bottom w:val="none" w:sz="0" w:space="0" w:color="auto"/>
            <w:right w:val="none" w:sz="0" w:space="0" w:color="auto"/>
          </w:divBdr>
        </w:div>
        <w:div w:id="513568827">
          <w:marLeft w:val="0"/>
          <w:marRight w:val="0"/>
          <w:marTop w:val="0"/>
          <w:marBottom w:val="0"/>
          <w:divBdr>
            <w:top w:val="none" w:sz="0" w:space="0" w:color="auto"/>
            <w:left w:val="none" w:sz="0" w:space="0" w:color="auto"/>
            <w:bottom w:val="none" w:sz="0" w:space="0" w:color="auto"/>
            <w:right w:val="none" w:sz="0" w:space="0" w:color="auto"/>
          </w:divBdr>
        </w:div>
        <w:div w:id="770856130">
          <w:marLeft w:val="0"/>
          <w:marRight w:val="0"/>
          <w:marTop w:val="0"/>
          <w:marBottom w:val="0"/>
          <w:divBdr>
            <w:top w:val="none" w:sz="0" w:space="0" w:color="auto"/>
            <w:left w:val="none" w:sz="0" w:space="0" w:color="auto"/>
            <w:bottom w:val="none" w:sz="0" w:space="0" w:color="auto"/>
            <w:right w:val="none" w:sz="0" w:space="0" w:color="auto"/>
          </w:divBdr>
        </w:div>
        <w:div w:id="749041704">
          <w:marLeft w:val="0"/>
          <w:marRight w:val="0"/>
          <w:marTop w:val="0"/>
          <w:marBottom w:val="0"/>
          <w:divBdr>
            <w:top w:val="none" w:sz="0" w:space="0" w:color="auto"/>
            <w:left w:val="none" w:sz="0" w:space="0" w:color="auto"/>
            <w:bottom w:val="none" w:sz="0" w:space="0" w:color="auto"/>
            <w:right w:val="none" w:sz="0" w:space="0" w:color="auto"/>
          </w:divBdr>
        </w:div>
      </w:divsChild>
    </w:div>
    <w:div w:id="1457333057">
      <w:bodyDiv w:val="1"/>
      <w:marLeft w:val="0"/>
      <w:marRight w:val="0"/>
      <w:marTop w:val="0"/>
      <w:marBottom w:val="0"/>
      <w:divBdr>
        <w:top w:val="none" w:sz="0" w:space="0" w:color="auto"/>
        <w:left w:val="none" w:sz="0" w:space="0" w:color="auto"/>
        <w:bottom w:val="none" w:sz="0" w:space="0" w:color="auto"/>
        <w:right w:val="none" w:sz="0" w:space="0" w:color="auto"/>
      </w:divBdr>
    </w:div>
    <w:div w:id="1775786327">
      <w:bodyDiv w:val="1"/>
      <w:marLeft w:val="0"/>
      <w:marRight w:val="0"/>
      <w:marTop w:val="0"/>
      <w:marBottom w:val="0"/>
      <w:divBdr>
        <w:top w:val="none" w:sz="0" w:space="0" w:color="auto"/>
        <w:left w:val="none" w:sz="0" w:space="0" w:color="auto"/>
        <w:bottom w:val="none" w:sz="0" w:space="0" w:color="auto"/>
        <w:right w:val="none" w:sz="0" w:space="0" w:color="auto"/>
      </w:divBdr>
      <w:divsChild>
        <w:div w:id="969096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2174</Words>
  <Characters>12395</Characters>
  <Application>Microsoft Macintosh Word</Application>
  <DocSecurity>0</DocSecurity>
  <Lines>103</Lines>
  <Paragraphs>29</Paragraphs>
  <ScaleCrop>false</ScaleCrop>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39</cp:revision>
  <dcterms:created xsi:type="dcterms:W3CDTF">2017-10-24T17:27:00Z</dcterms:created>
  <dcterms:modified xsi:type="dcterms:W3CDTF">2017-11-28T14:44:00Z</dcterms:modified>
</cp:coreProperties>
</file>